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E93EB" w14:textId="77777777" w:rsidR="00340446" w:rsidRPr="00D37478" w:rsidRDefault="00340446" w:rsidP="00D37478">
      <w:pPr>
        <w:widowControl w:val="0"/>
        <w:autoSpaceDE w:val="0"/>
        <w:autoSpaceDN w:val="0"/>
        <w:adjustRightInd w:val="0"/>
        <w:jc w:val="center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 w:cs="Trebuchet MS"/>
          <w:b/>
          <w:bCs/>
          <w:sz w:val="22"/>
          <w:szCs w:val="22"/>
          <w:u w:val="single"/>
        </w:rPr>
        <w:t>FI</w:t>
      </w:r>
      <w:r w:rsidRPr="00D37478">
        <w:rPr>
          <w:rFonts w:ascii="Trebuchet MS" w:hAnsi="Trebuchet MS" w:cs="Tahoma"/>
          <w:b/>
          <w:bCs/>
          <w:sz w:val="22"/>
          <w:szCs w:val="22"/>
          <w:u w:val="single"/>
        </w:rPr>
        <w:t>Ș</w:t>
      </w:r>
      <w:r w:rsidRPr="00D37478">
        <w:rPr>
          <w:rFonts w:ascii="Trebuchet MS" w:hAnsi="Trebuchet MS" w:cs="Trebuchet MS"/>
          <w:b/>
          <w:bCs/>
          <w:sz w:val="22"/>
          <w:szCs w:val="22"/>
          <w:u w:val="single"/>
        </w:rPr>
        <w:t>A MĂSURII</w:t>
      </w:r>
    </w:p>
    <w:p w14:paraId="391D6195" w14:textId="77777777" w:rsidR="00340446" w:rsidRPr="00D37478" w:rsidRDefault="00340446" w:rsidP="00D374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sz w:val="22"/>
          <w:szCs w:val="22"/>
        </w:rPr>
      </w:pPr>
    </w:p>
    <w:p w14:paraId="37356859" w14:textId="77777777" w:rsidR="00340446" w:rsidRPr="00D37478" w:rsidRDefault="00340446" w:rsidP="00D37478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D37478">
        <w:rPr>
          <w:rFonts w:ascii="Trebuchet MS" w:hAnsi="Trebuchet MS" w:cs="Trebuchet MS"/>
          <w:b/>
          <w:bCs/>
          <w:sz w:val="22"/>
          <w:szCs w:val="22"/>
        </w:rPr>
        <w:t xml:space="preserve">Denumirea măsurii – </w:t>
      </w:r>
      <w:r w:rsidR="006D40A9" w:rsidRPr="00D37478">
        <w:rPr>
          <w:rFonts w:ascii="Trebuchet MS" w:hAnsi="Trebuchet MS"/>
          <w:sz w:val="22"/>
          <w:szCs w:val="22"/>
        </w:rPr>
        <w:t>Promovarea caracterului multietnic al teritoriului GAL Banat-Vest</w:t>
      </w:r>
    </w:p>
    <w:p w14:paraId="16F0E24B" w14:textId="77777777" w:rsidR="00340446" w:rsidRPr="00D37478" w:rsidRDefault="00340446" w:rsidP="00D37478">
      <w:pPr>
        <w:widowControl w:val="0"/>
        <w:autoSpaceDE w:val="0"/>
        <w:autoSpaceDN w:val="0"/>
        <w:adjustRightInd w:val="0"/>
        <w:jc w:val="both"/>
        <w:rPr>
          <w:rFonts w:ascii="Trebuchet MS" w:hAnsi="Trebuchet MS"/>
          <w:b/>
          <w:sz w:val="22"/>
          <w:szCs w:val="22"/>
        </w:rPr>
      </w:pPr>
      <w:r w:rsidRPr="00D37478">
        <w:rPr>
          <w:rFonts w:ascii="Trebuchet MS" w:hAnsi="Trebuchet MS" w:cs="Trebuchet MS"/>
          <w:b/>
          <w:bCs/>
          <w:sz w:val="22"/>
          <w:szCs w:val="22"/>
        </w:rPr>
        <w:t>CODUL Măsurii -  M</w:t>
      </w:r>
      <w:r w:rsidR="006D40A9" w:rsidRPr="00D37478">
        <w:rPr>
          <w:rFonts w:ascii="Trebuchet MS" w:hAnsi="Trebuchet MS" w:cs="Trebuchet MS"/>
          <w:b/>
          <w:bCs/>
          <w:sz w:val="22"/>
          <w:szCs w:val="22"/>
        </w:rPr>
        <w:t>6.4</w:t>
      </w:r>
      <w:r w:rsidR="00D00336" w:rsidRPr="00D37478">
        <w:rPr>
          <w:rFonts w:ascii="Trebuchet MS" w:hAnsi="Trebuchet MS" w:cs="Trebuchet MS"/>
          <w:b/>
          <w:bCs/>
          <w:sz w:val="22"/>
          <w:szCs w:val="22"/>
        </w:rPr>
        <w:t>/</w:t>
      </w:r>
      <w:r w:rsidR="006E7E9B" w:rsidRPr="00D37478">
        <w:rPr>
          <w:rFonts w:ascii="Trebuchet MS" w:hAnsi="Trebuchet MS" w:cs="Trebuchet MS"/>
          <w:b/>
          <w:bCs/>
          <w:sz w:val="22"/>
          <w:szCs w:val="22"/>
        </w:rPr>
        <w:t>6</w:t>
      </w:r>
      <w:r w:rsidR="00565AD9" w:rsidRPr="00D37478">
        <w:rPr>
          <w:rFonts w:ascii="Trebuchet MS" w:hAnsi="Trebuchet MS" w:cs="Trebuchet MS"/>
          <w:b/>
          <w:bCs/>
          <w:sz w:val="22"/>
          <w:szCs w:val="22"/>
        </w:rPr>
        <w:t>B</w:t>
      </w:r>
      <w:r w:rsidRPr="00D37478">
        <w:rPr>
          <w:rFonts w:ascii="Trebuchet MS" w:hAnsi="Trebuchet MS" w:cs="Trebuchet MS"/>
          <w:b/>
          <w:bCs/>
          <w:sz w:val="22"/>
          <w:szCs w:val="22"/>
        </w:rPr>
        <w:t xml:space="preserve"> </w:t>
      </w:r>
    </w:p>
    <w:p w14:paraId="3226276C" w14:textId="77777777" w:rsidR="00A11150" w:rsidRDefault="00A11150" w:rsidP="00A11150">
      <w:pPr>
        <w:spacing w:after="16" w:line="271" w:lineRule="auto"/>
        <w:ind w:right="11"/>
        <w:rPr>
          <w:rFonts w:ascii="Trebuchet MS" w:hAnsi="Trebuchet MS"/>
          <w:b/>
          <w:sz w:val="22"/>
          <w:szCs w:val="22"/>
        </w:rPr>
      </w:pPr>
    </w:p>
    <w:p w14:paraId="7CC31B58" w14:textId="77777777" w:rsidR="006F419D" w:rsidRPr="00D37478" w:rsidRDefault="006F419D" w:rsidP="00A11150">
      <w:pPr>
        <w:spacing w:after="16" w:line="271" w:lineRule="auto"/>
        <w:ind w:right="11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b/>
          <w:sz w:val="22"/>
          <w:szCs w:val="22"/>
        </w:rPr>
        <w:t xml:space="preserve">Tipul măsurii:     </w:t>
      </w:r>
      <w:r w:rsidRPr="00D37478">
        <w:rPr>
          <w:rFonts w:ascii="Trebuchet MS" w:hAnsi="Trebuchet MS"/>
          <w:b/>
          <w:sz w:val="22"/>
          <w:szCs w:val="22"/>
        </w:rPr>
        <w:tab/>
      </w:r>
      <w:r w:rsidR="00AF1DE0" w:rsidRPr="00D37478">
        <w:rPr>
          <w:rFonts w:ascii="Wingdings" w:eastAsia="Wingdings" w:hAnsi="Wingdings" w:cs="Wingdings"/>
        </w:rPr>
        <w:t></w:t>
      </w:r>
      <w:r w:rsidRPr="00D37478">
        <w:rPr>
          <w:rFonts w:ascii="Trebuchet MS" w:hAnsi="Trebuchet MS"/>
          <w:b/>
          <w:sz w:val="22"/>
          <w:szCs w:val="22"/>
        </w:rPr>
        <w:t>INVESTIȚII</w:t>
      </w:r>
      <w:r w:rsidRPr="00D37478">
        <w:rPr>
          <w:rFonts w:ascii="Trebuchet MS" w:hAnsi="Trebuchet MS"/>
          <w:sz w:val="22"/>
          <w:szCs w:val="22"/>
        </w:rPr>
        <w:t xml:space="preserve"> </w:t>
      </w:r>
    </w:p>
    <w:p w14:paraId="63FCF940" w14:textId="77777777" w:rsidR="006F419D" w:rsidRPr="00D37478" w:rsidRDefault="00AF1DE0" w:rsidP="00D37478">
      <w:pPr>
        <w:spacing w:after="16" w:line="271" w:lineRule="auto"/>
        <w:ind w:left="1415" w:right="11" w:firstLine="709"/>
        <w:rPr>
          <w:rFonts w:ascii="Trebuchet MS" w:hAnsi="Trebuchet MS"/>
          <w:b/>
          <w:sz w:val="22"/>
          <w:szCs w:val="22"/>
        </w:rPr>
      </w:pPr>
      <w:r w:rsidRPr="00D37478">
        <w:rPr>
          <w:rFonts w:ascii="Wingdings" w:eastAsia="Wingdings" w:hAnsi="Wingdings" w:cs="Wingdings"/>
        </w:rPr>
        <w:t></w:t>
      </w:r>
      <w:r w:rsidR="006F419D" w:rsidRPr="00D37478">
        <w:rPr>
          <w:rFonts w:ascii="Trebuchet MS" w:hAnsi="Trebuchet MS"/>
          <w:b/>
          <w:sz w:val="22"/>
          <w:szCs w:val="22"/>
        </w:rPr>
        <w:t xml:space="preserve"> SERVICII  </w:t>
      </w:r>
    </w:p>
    <w:p w14:paraId="7AF2F6DF" w14:textId="77777777" w:rsidR="006F419D" w:rsidRPr="00D37478" w:rsidRDefault="006F419D" w:rsidP="00D37478">
      <w:pPr>
        <w:spacing w:after="16" w:line="271" w:lineRule="auto"/>
        <w:ind w:left="1415" w:right="11" w:firstLine="709"/>
        <w:rPr>
          <w:rFonts w:ascii="Trebuchet MS" w:hAnsi="Trebuchet MS"/>
          <w:sz w:val="22"/>
          <w:szCs w:val="22"/>
        </w:rPr>
      </w:pPr>
      <w:r w:rsidRPr="00D37478">
        <w:rPr>
          <w:rFonts w:ascii="Wingdings" w:eastAsia="Wingdings" w:hAnsi="Wingdings" w:cs="Wingdings"/>
        </w:rPr>
        <w:t></w:t>
      </w:r>
      <w:r w:rsidRPr="00D37478">
        <w:rPr>
          <w:b/>
        </w:rPr>
        <w:t xml:space="preserve"> </w:t>
      </w:r>
      <w:r w:rsidRPr="00D37478">
        <w:rPr>
          <w:rFonts w:ascii="Trebuchet MS" w:hAnsi="Trebuchet MS"/>
          <w:b/>
          <w:sz w:val="22"/>
          <w:szCs w:val="22"/>
        </w:rPr>
        <w:t xml:space="preserve"> SPRIJIN FORFETAR  </w:t>
      </w:r>
    </w:p>
    <w:p w14:paraId="55F5B50F" w14:textId="77777777" w:rsidR="00340446" w:rsidRPr="00D37478" w:rsidRDefault="00340446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4E2FD797" w14:textId="77777777" w:rsidR="00340446" w:rsidRPr="00D37478" w:rsidRDefault="00340446" w:rsidP="00D37478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ind w:left="0" w:right="20" w:firstLine="0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D37478">
        <w:rPr>
          <w:rFonts w:ascii="Trebuchet MS" w:hAnsi="Trebuchet MS" w:cs="Trebuchet MS"/>
          <w:b/>
          <w:bCs/>
          <w:sz w:val="22"/>
          <w:szCs w:val="22"/>
        </w:rPr>
        <w:t>Descrierea generală a măsurii, inclusiv a logicii de interven</w:t>
      </w:r>
      <w:r w:rsidRPr="00D37478">
        <w:rPr>
          <w:rFonts w:ascii="Trebuchet MS" w:hAnsi="Trebuchet MS" w:cs="Tahoma"/>
          <w:b/>
          <w:bCs/>
          <w:sz w:val="22"/>
          <w:szCs w:val="22"/>
        </w:rPr>
        <w:t>ț</w:t>
      </w:r>
      <w:r w:rsidRPr="00D37478">
        <w:rPr>
          <w:rFonts w:ascii="Trebuchet MS" w:hAnsi="Trebuchet MS" w:cs="Trebuchet MS"/>
          <w:b/>
          <w:bCs/>
          <w:sz w:val="22"/>
          <w:szCs w:val="22"/>
        </w:rPr>
        <w:t xml:space="preserve">ie a acesteia </w:t>
      </w:r>
      <w:r w:rsidRPr="00D37478">
        <w:rPr>
          <w:rFonts w:ascii="Trebuchet MS" w:hAnsi="Trebuchet MS" w:cs="Tahoma"/>
          <w:b/>
          <w:bCs/>
          <w:sz w:val="22"/>
          <w:szCs w:val="22"/>
        </w:rPr>
        <w:t>ș</w:t>
      </w:r>
      <w:r w:rsidRPr="00D37478">
        <w:rPr>
          <w:rFonts w:ascii="Trebuchet MS" w:hAnsi="Trebuchet MS" w:cs="Trebuchet MS"/>
          <w:b/>
          <w:bCs/>
          <w:sz w:val="22"/>
          <w:szCs w:val="22"/>
        </w:rPr>
        <w:t>i a contribu</w:t>
      </w:r>
      <w:r w:rsidRPr="00D37478">
        <w:rPr>
          <w:rFonts w:ascii="Trebuchet MS" w:hAnsi="Trebuchet MS" w:cs="Tahoma"/>
          <w:b/>
          <w:bCs/>
          <w:sz w:val="22"/>
          <w:szCs w:val="22"/>
        </w:rPr>
        <w:t>ț</w:t>
      </w:r>
      <w:r w:rsidRPr="00D37478">
        <w:rPr>
          <w:rFonts w:ascii="Trebuchet MS" w:hAnsi="Trebuchet MS" w:cs="Trebuchet MS"/>
          <w:b/>
          <w:bCs/>
          <w:sz w:val="22"/>
          <w:szCs w:val="22"/>
        </w:rPr>
        <w:t>iei la priorită</w:t>
      </w:r>
      <w:r w:rsidRPr="00D37478">
        <w:rPr>
          <w:rFonts w:ascii="Trebuchet MS" w:hAnsi="Trebuchet MS" w:cs="Tahoma"/>
          <w:b/>
          <w:bCs/>
          <w:sz w:val="22"/>
          <w:szCs w:val="22"/>
        </w:rPr>
        <w:t>ț</w:t>
      </w:r>
      <w:r w:rsidRPr="00D37478">
        <w:rPr>
          <w:rFonts w:ascii="Trebuchet MS" w:hAnsi="Trebuchet MS" w:cs="Trebuchet MS"/>
          <w:b/>
          <w:bCs/>
          <w:sz w:val="22"/>
          <w:szCs w:val="22"/>
        </w:rPr>
        <w:t>ile strategiei, la domeniile de interven</w:t>
      </w:r>
      <w:r w:rsidRPr="00D37478">
        <w:rPr>
          <w:rFonts w:ascii="Trebuchet MS" w:hAnsi="Trebuchet MS" w:cs="Tahoma"/>
          <w:b/>
          <w:bCs/>
          <w:sz w:val="22"/>
          <w:szCs w:val="22"/>
        </w:rPr>
        <w:t>ț</w:t>
      </w:r>
      <w:r w:rsidRPr="00D37478">
        <w:rPr>
          <w:rFonts w:ascii="Trebuchet MS" w:hAnsi="Trebuchet MS" w:cs="Trebuchet MS"/>
          <w:b/>
          <w:bCs/>
          <w:sz w:val="22"/>
          <w:szCs w:val="22"/>
        </w:rPr>
        <w:t xml:space="preserve">ie, la obiectivele transversale </w:t>
      </w:r>
      <w:r w:rsidRPr="00D37478">
        <w:rPr>
          <w:rFonts w:ascii="Trebuchet MS" w:hAnsi="Trebuchet MS" w:cs="Tahoma"/>
          <w:b/>
          <w:bCs/>
          <w:sz w:val="22"/>
          <w:szCs w:val="22"/>
        </w:rPr>
        <w:t>ș</w:t>
      </w:r>
      <w:r w:rsidRPr="00D37478">
        <w:rPr>
          <w:rFonts w:ascii="Trebuchet MS" w:hAnsi="Trebuchet MS" w:cs="Trebuchet MS"/>
          <w:b/>
          <w:bCs/>
          <w:sz w:val="22"/>
          <w:szCs w:val="22"/>
        </w:rPr>
        <w:t>i a complementarită</w:t>
      </w:r>
      <w:r w:rsidRPr="00D37478">
        <w:rPr>
          <w:rFonts w:ascii="Trebuchet MS" w:hAnsi="Trebuchet MS" w:cs="Tahoma"/>
          <w:b/>
          <w:bCs/>
          <w:sz w:val="22"/>
          <w:szCs w:val="22"/>
        </w:rPr>
        <w:t>ț</w:t>
      </w:r>
      <w:r w:rsidRPr="00D37478">
        <w:rPr>
          <w:rFonts w:ascii="Trebuchet MS" w:hAnsi="Trebuchet MS" w:cs="Trebuchet MS"/>
          <w:b/>
          <w:bCs/>
          <w:sz w:val="22"/>
          <w:szCs w:val="22"/>
        </w:rPr>
        <w:t xml:space="preserve">ii cu alte măsuri din SDL </w:t>
      </w:r>
    </w:p>
    <w:p w14:paraId="1C6E9F36" w14:textId="77777777" w:rsidR="00E37B75" w:rsidRPr="00D37478" w:rsidRDefault="00E37B75" w:rsidP="00D37478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ind w:right="20"/>
        <w:jc w:val="both"/>
        <w:rPr>
          <w:rFonts w:ascii="Trebuchet MS" w:hAnsi="Trebuchet MS" w:cs="Trebuchet MS"/>
          <w:b/>
          <w:sz w:val="22"/>
          <w:szCs w:val="22"/>
        </w:rPr>
      </w:pPr>
    </w:p>
    <w:p w14:paraId="5ADEAEE9" w14:textId="77777777" w:rsidR="00340446" w:rsidRPr="00D37478" w:rsidRDefault="00340446" w:rsidP="00D37478">
      <w:pPr>
        <w:widowControl w:val="0"/>
        <w:tabs>
          <w:tab w:val="num" w:pos="426"/>
        </w:tabs>
        <w:overflowPunct w:val="0"/>
        <w:autoSpaceDE w:val="0"/>
        <w:autoSpaceDN w:val="0"/>
        <w:adjustRightInd w:val="0"/>
        <w:ind w:right="20"/>
        <w:jc w:val="both"/>
        <w:rPr>
          <w:rFonts w:ascii="Trebuchet MS" w:hAnsi="Trebuchet MS"/>
          <w:b/>
          <w:sz w:val="22"/>
          <w:szCs w:val="22"/>
        </w:rPr>
      </w:pPr>
      <w:r w:rsidRPr="00A11150">
        <w:rPr>
          <w:rFonts w:ascii="Trebuchet MS" w:hAnsi="Trebuchet MS" w:cs="Trebuchet MS"/>
          <w:b/>
          <w:sz w:val="22"/>
          <w:szCs w:val="22"/>
          <w:u w:val="single"/>
        </w:rPr>
        <w:t xml:space="preserve">1.1. Justificarea </w:t>
      </w:r>
      <w:r w:rsidRPr="00A11150">
        <w:rPr>
          <w:rFonts w:ascii="Trebuchet MS" w:hAnsi="Trebuchet MS" w:cs="Tahoma"/>
          <w:b/>
          <w:sz w:val="22"/>
          <w:szCs w:val="22"/>
          <w:u w:val="single"/>
        </w:rPr>
        <w:t>ș</w:t>
      </w:r>
      <w:r w:rsidRPr="00A11150">
        <w:rPr>
          <w:rFonts w:ascii="Trebuchet MS" w:hAnsi="Trebuchet MS" w:cs="Trebuchet MS"/>
          <w:b/>
          <w:sz w:val="22"/>
          <w:szCs w:val="22"/>
          <w:u w:val="single"/>
        </w:rPr>
        <w:t>i corelarea alegerii măsurii cu analiza SWOT</w:t>
      </w:r>
      <w:r w:rsidRPr="00D37478">
        <w:rPr>
          <w:rFonts w:ascii="Trebuchet MS" w:hAnsi="Trebuchet MS" w:cs="Trebuchet MS"/>
          <w:b/>
          <w:sz w:val="22"/>
          <w:szCs w:val="22"/>
        </w:rPr>
        <w:t>.</w:t>
      </w:r>
    </w:p>
    <w:p w14:paraId="2BE907BF" w14:textId="77777777" w:rsidR="00A60FA4" w:rsidRDefault="00A60FA4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14"/>
        <w:jc w:val="both"/>
        <w:rPr>
          <w:rFonts w:ascii="Trebuchet MS" w:hAnsi="Trebuchet MS"/>
          <w:sz w:val="22"/>
          <w:szCs w:val="22"/>
        </w:rPr>
      </w:pPr>
    </w:p>
    <w:p w14:paraId="25DB01D4" w14:textId="77777777" w:rsidR="00CE7704" w:rsidRPr="00D37478" w:rsidRDefault="00D37478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14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Înț</w:t>
      </w:r>
      <w:r w:rsidR="00CE7704" w:rsidRPr="00D37478">
        <w:rPr>
          <w:rFonts w:ascii="Trebuchet MS" w:hAnsi="Trebuchet MS"/>
          <w:sz w:val="22"/>
          <w:szCs w:val="22"/>
        </w:rPr>
        <w:t xml:space="preserve">elegerea </w:t>
      </w:r>
      <w:r w:rsidRPr="00D37478">
        <w:rPr>
          <w:rFonts w:ascii="Trebuchet MS" w:hAnsi="Trebuchet MS"/>
          <w:sz w:val="22"/>
          <w:szCs w:val="22"/>
        </w:rPr>
        <w:t>diversităț</w:t>
      </w:r>
      <w:r w:rsidR="00CE7704" w:rsidRPr="00D37478">
        <w:rPr>
          <w:rFonts w:ascii="Trebuchet MS" w:hAnsi="Trebuchet MS"/>
          <w:sz w:val="22"/>
          <w:szCs w:val="22"/>
        </w:rPr>
        <w:t xml:space="preserve">ii etnice, sociale, lingvistice sau culturale este esențială </w:t>
      </w:r>
      <w:r w:rsidRPr="00D37478">
        <w:rPr>
          <w:rFonts w:ascii="Trebuchet MS" w:hAnsi="Trebuchet MS"/>
          <w:sz w:val="22"/>
          <w:szCs w:val="22"/>
        </w:rPr>
        <w:t>în conturarea propriei identităț</w:t>
      </w:r>
      <w:r w:rsidR="00CE7704" w:rsidRPr="00D37478">
        <w:rPr>
          <w:rFonts w:ascii="Trebuchet MS" w:hAnsi="Trebuchet MS"/>
          <w:sz w:val="22"/>
          <w:szCs w:val="22"/>
        </w:rPr>
        <w:t>i, acceptarea altor culturi și o bună comunicare într-un teritoriu multicultural și multietnic.</w:t>
      </w:r>
    </w:p>
    <w:p w14:paraId="5DE1FAE1" w14:textId="77777777" w:rsidR="00A60FA4" w:rsidRDefault="00A60FA4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bCs/>
          <w:sz w:val="22"/>
          <w:szCs w:val="22"/>
        </w:rPr>
      </w:pPr>
    </w:p>
    <w:p w14:paraId="416273E9" w14:textId="77777777" w:rsidR="00E37B75" w:rsidRPr="00D37478" w:rsidRDefault="006C1A49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bCs/>
          <w:sz w:val="22"/>
          <w:szCs w:val="22"/>
        </w:rPr>
      </w:pPr>
      <w:r w:rsidRPr="00D37478">
        <w:rPr>
          <w:rFonts w:ascii="Trebuchet MS" w:hAnsi="Trebuchet MS"/>
          <w:bCs/>
          <w:sz w:val="22"/>
          <w:szCs w:val="22"/>
        </w:rPr>
        <w:t xml:space="preserve">Analiza diagnostic </w:t>
      </w:r>
      <w:proofErr w:type="spellStart"/>
      <w:r w:rsidRPr="00D37478">
        <w:rPr>
          <w:rFonts w:ascii="Trebuchet MS" w:hAnsi="Trebuchet MS"/>
          <w:bCs/>
          <w:sz w:val="22"/>
          <w:szCs w:val="22"/>
        </w:rPr>
        <w:t>şi</w:t>
      </w:r>
      <w:proofErr w:type="spellEnd"/>
      <w:r w:rsidRPr="00D37478">
        <w:rPr>
          <w:rFonts w:ascii="Trebuchet MS" w:hAnsi="Trebuchet MS"/>
          <w:bCs/>
          <w:sz w:val="22"/>
          <w:szCs w:val="22"/>
        </w:rPr>
        <w:t xml:space="preserve"> analiza SWOT, la nivelul </w:t>
      </w:r>
      <w:r w:rsidR="00E37B75" w:rsidRPr="00D37478">
        <w:rPr>
          <w:rFonts w:ascii="Trebuchet MS" w:hAnsi="Trebuchet MS"/>
          <w:bCs/>
          <w:sz w:val="22"/>
          <w:szCs w:val="22"/>
        </w:rPr>
        <w:t xml:space="preserve">teritoriului GAL Banat-Vest au evidențiat faptul că, fiind situat la granița cu Serbia și foarte aproape de granița cu Ungaria, întreg teritoriul se caracterizează prin multiculturalitate și </w:t>
      </w:r>
      <w:proofErr w:type="spellStart"/>
      <w:r w:rsidR="00E37B75" w:rsidRPr="00D37478">
        <w:rPr>
          <w:rFonts w:ascii="Trebuchet MS" w:hAnsi="Trebuchet MS"/>
          <w:bCs/>
          <w:sz w:val="22"/>
          <w:szCs w:val="22"/>
        </w:rPr>
        <w:t>multietnicitate</w:t>
      </w:r>
      <w:proofErr w:type="spellEnd"/>
      <w:r w:rsidR="00E37B75" w:rsidRPr="00D37478">
        <w:rPr>
          <w:rFonts w:ascii="Trebuchet MS" w:hAnsi="Trebuchet MS"/>
          <w:bCs/>
          <w:sz w:val="22"/>
          <w:szCs w:val="22"/>
        </w:rPr>
        <w:t>. În zonă trăiesc în prezent</w:t>
      </w:r>
      <w:r w:rsidR="00383A6B" w:rsidRPr="00D37478">
        <w:rPr>
          <w:rFonts w:ascii="Trebuchet MS" w:hAnsi="Trebuchet MS"/>
          <w:bCs/>
          <w:sz w:val="22"/>
          <w:szCs w:val="22"/>
        </w:rPr>
        <w:t xml:space="preserve"> comunități importante de maghiari</w:t>
      </w:r>
      <w:r w:rsidR="00E37B75" w:rsidRPr="00D37478">
        <w:rPr>
          <w:rFonts w:ascii="Trebuchet MS" w:hAnsi="Trebuchet MS"/>
          <w:bCs/>
          <w:sz w:val="22"/>
          <w:szCs w:val="22"/>
        </w:rPr>
        <w:t>, sârbi, croați,</w:t>
      </w:r>
      <w:r w:rsidR="00D37478" w:rsidRPr="00D37478">
        <w:rPr>
          <w:rFonts w:ascii="Trebuchet MS" w:hAnsi="Trebuchet MS"/>
          <w:bCs/>
          <w:sz w:val="22"/>
          <w:szCs w:val="22"/>
        </w:rPr>
        <w:t xml:space="preserve"> </w:t>
      </w:r>
      <w:r w:rsidR="00E37B75" w:rsidRPr="00D37478">
        <w:rPr>
          <w:rFonts w:ascii="Trebuchet MS" w:hAnsi="Trebuchet MS"/>
          <w:bCs/>
          <w:sz w:val="22"/>
          <w:szCs w:val="22"/>
        </w:rPr>
        <w:t xml:space="preserve"> romi. Di</w:t>
      </w:r>
      <w:r w:rsidR="008E5FFA" w:rsidRPr="00D37478">
        <w:rPr>
          <w:rFonts w:ascii="Trebuchet MS" w:hAnsi="Trebuchet MS"/>
          <w:bCs/>
          <w:sz w:val="22"/>
          <w:szCs w:val="22"/>
        </w:rPr>
        <w:t>n păcate, etnia care a contribu</w:t>
      </w:r>
      <w:r w:rsidR="00E37B75" w:rsidRPr="00D37478">
        <w:rPr>
          <w:rFonts w:ascii="Trebuchet MS" w:hAnsi="Trebuchet MS"/>
          <w:bCs/>
          <w:sz w:val="22"/>
          <w:szCs w:val="22"/>
        </w:rPr>
        <w:t>i</w:t>
      </w:r>
      <w:r w:rsidR="008E5FFA" w:rsidRPr="00D37478">
        <w:rPr>
          <w:rFonts w:ascii="Trebuchet MS" w:hAnsi="Trebuchet MS"/>
          <w:bCs/>
          <w:sz w:val="22"/>
          <w:szCs w:val="22"/>
        </w:rPr>
        <w:t>t</w:t>
      </w:r>
      <w:r w:rsidR="00E37B75" w:rsidRPr="00D37478">
        <w:rPr>
          <w:rFonts w:ascii="Trebuchet MS" w:hAnsi="Trebuchet MS"/>
          <w:bCs/>
          <w:sz w:val="22"/>
          <w:szCs w:val="22"/>
        </w:rPr>
        <w:t xml:space="preserve"> cel mai mult la specificitate</w:t>
      </w:r>
      <w:r w:rsidR="00383A6B" w:rsidRPr="00D37478">
        <w:rPr>
          <w:rFonts w:ascii="Trebuchet MS" w:hAnsi="Trebuchet MS"/>
          <w:bCs/>
          <w:sz w:val="22"/>
          <w:szCs w:val="22"/>
        </w:rPr>
        <w:t xml:space="preserve">a teritoriului este etnia germană, </w:t>
      </w:r>
      <w:r w:rsidR="00E37B75" w:rsidRPr="00D37478">
        <w:rPr>
          <w:rFonts w:ascii="Trebuchet MS" w:hAnsi="Trebuchet MS"/>
          <w:bCs/>
          <w:sz w:val="22"/>
          <w:szCs w:val="22"/>
        </w:rPr>
        <w:t>șvabii sunt cei mai puțini însă</w:t>
      </w:r>
      <w:r w:rsidR="00383A6B" w:rsidRPr="00D37478">
        <w:rPr>
          <w:rFonts w:ascii="Trebuchet MS" w:hAnsi="Trebuchet MS"/>
          <w:bCs/>
          <w:sz w:val="22"/>
          <w:szCs w:val="22"/>
        </w:rPr>
        <w:t>,</w:t>
      </w:r>
      <w:r w:rsidR="00E37B75" w:rsidRPr="00D37478">
        <w:rPr>
          <w:rFonts w:ascii="Trebuchet MS" w:hAnsi="Trebuchet MS"/>
          <w:bCs/>
          <w:sz w:val="22"/>
          <w:szCs w:val="22"/>
        </w:rPr>
        <w:t xml:space="preserve"> întregul teritoriu păstrează și acum dovezi ale influenței acestora în dezvoltarea lui. În Jimbolia se împlinesc anul acesta 250 de</w:t>
      </w:r>
      <w:r w:rsidR="008E5FFA" w:rsidRPr="00D37478">
        <w:rPr>
          <w:rFonts w:ascii="Trebuchet MS" w:hAnsi="Trebuchet MS"/>
          <w:bCs/>
          <w:sz w:val="22"/>
          <w:szCs w:val="22"/>
        </w:rPr>
        <w:t xml:space="preserve"> ani de la colonizarea orașului</w:t>
      </w:r>
      <w:r w:rsidRPr="00D37478">
        <w:rPr>
          <w:rFonts w:ascii="Trebuchet MS" w:hAnsi="Trebuchet MS"/>
          <w:bCs/>
          <w:sz w:val="22"/>
          <w:szCs w:val="22"/>
        </w:rPr>
        <w:t xml:space="preserve"> </w:t>
      </w:r>
      <w:r w:rsidR="00E37B75" w:rsidRPr="00D37478">
        <w:rPr>
          <w:rFonts w:ascii="Trebuchet MS" w:hAnsi="Trebuchet MS"/>
          <w:bCs/>
          <w:sz w:val="22"/>
          <w:szCs w:val="22"/>
        </w:rPr>
        <w:t>cu etnici șvabi, o sărbătoare extrem de importantă care va aduce în oraș, și</w:t>
      </w:r>
      <w:r w:rsidR="00383A6B" w:rsidRPr="00D37478">
        <w:rPr>
          <w:rFonts w:ascii="Trebuchet MS" w:hAnsi="Trebuchet MS"/>
          <w:bCs/>
          <w:sz w:val="22"/>
          <w:szCs w:val="22"/>
        </w:rPr>
        <w:t xml:space="preserve"> în</w:t>
      </w:r>
      <w:r w:rsidR="00E37B75" w:rsidRPr="00D37478">
        <w:rPr>
          <w:rFonts w:ascii="Trebuchet MS" w:hAnsi="Trebuchet MS"/>
          <w:bCs/>
          <w:sz w:val="22"/>
          <w:szCs w:val="22"/>
        </w:rPr>
        <w:t xml:space="preserve"> teritoriu implicit, un număr important de șvabi emigrați în Germania. </w:t>
      </w:r>
    </w:p>
    <w:p w14:paraId="79059A3E" w14:textId="77777777" w:rsidR="00A60FA4" w:rsidRDefault="00A60FA4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bCs/>
          <w:sz w:val="22"/>
          <w:szCs w:val="22"/>
        </w:rPr>
      </w:pPr>
    </w:p>
    <w:p w14:paraId="66FB2C3D" w14:textId="77777777" w:rsidR="00E37B75" w:rsidRPr="00D37478" w:rsidRDefault="00E37B75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bCs/>
          <w:sz w:val="22"/>
          <w:szCs w:val="22"/>
        </w:rPr>
      </w:pPr>
      <w:r w:rsidRPr="00D37478">
        <w:rPr>
          <w:rFonts w:ascii="Trebuchet MS" w:hAnsi="Trebuchet MS"/>
          <w:bCs/>
          <w:sz w:val="22"/>
          <w:szCs w:val="22"/>
        </w:rPr>
        <w:t xml:space="preserve">Așa cum reiese din cele 2 analize, cu excepția apei geotermale și a câtorva lacuri antropice, provenite din exploatarea argilei de către marile fabrici de cărămidă existente în trecut, </w:t>
      </w:r>
      <w:r w:rsidR="0012389D" w:rsidRPr="00D37478">
        <w:rPr>
          <w:rFonts w:ascii="Trebuchet MS" w:hAnsi="Trebuchet MS"/>
          <w:bCs/>
          <w:sz w:val="22"/>
          <w:szCs w:val="22"/>
        </w:rPr>
        <w:t xml:space="preserve">resurse </w:t>
      </w:r>
      <w:r w:rsidRPr="00D37478">
        <w:rPr>
          <w:rFonts w:ascii="Trebuchet MS" w:hAnsi="Trebuchet MS"/>
          <w:bCs/>
          <w:sz w:val="22"/>
          <w:szCs w:val="22"/>
        </w:rPr>
        <w:t xml:space="preserve">care </w:t>
      </w:r>
      <w:r w:rsidR="0012389D" w:rsidRPr="00D37478">
        <w:rPr>
          <w:rFonts w:ascii="Trebuchet MS" w:hAnsi="Trebuchet MS"/>
          <w:bCs/>
          <w:sz w:val="22"/>
          <w:szCs w:val="22"/>
        </w:rPr>
        <w:t>din păcate nu sunt exploatate la adevărata lor</w:t>
      </w:r>
      <w:r w:rsidRPr="00D37478">
        <w:rPr>
          <w:rFonts w:ascii="Trebuchet MS" w:hAnsi="Trebuchet MS"/>
          <w:bCs/>
          <w:sz w:val="22"/>
          <w:szCs w:val="22"/>
        </w:rPr>
        <w:t xml:space="preserve"> valoare, teritoriul nu are frumuseți naturale demne pentru dezvoltarea turismului de agrement sau recreere, singurul aspect care ar putea influența creșterea </w:t>
      </w:r>
      <w:r w:rsidR="0012389D" w:rsidRPr="00D37478">
        <w:rPr>
          <w:rFonts w:ascii="Trebuchet MS" w:hAnsi="Trebuchet MS"/>
          <w:bCs/>
          <w:sz w:val="22"/>
          <w:szCs w:val="22"/>
        </w:rPr>
        <w:t>economiilor locale prin atragerea de turiști</w:t>
      </w:r>
      <w:r w:rsidRPr="00D37478">
        <w:rPr>
          <w:rFonts w:ascii="Trebuchet MS" w:hAnsi="Trebuchet MS"/>
          <w:bCs/>
          <w:sz w:val="22"/>
          <w:szCs w:val="22"/>
        </w:rPr>
        <w:t xml:space="preserve"> sunt tocmai aceste influențe ale etniilor care au populat de-</w:t>
      </w:r>
      <w:proofErr w:type="spellStart"/>
      <w:r w:rsidRPr="00D37478">
        <w:rPr>
          <w:rFonts w:ascii="Trebuchet MS" w:hAnsi="Trebuchet MS"/>
          <w:bCs/>
          <w:sz w:val="22"/>
          <w:szCs w:val="22"/>
        </w:rPr>
        <w:t>alungul</w:t>
      </w:r>
      <w:proofErr w:type="spellEnd"/>
      <w:r w:rsidRPr="00D37478">
        <w:rPr>
          <w:rFonts w:ascii="Trebuchet MS" w:hAnsi="Trebuchet MS"/>
          <w:bCs/>
          <w:sz w:val="22"/>
          <w:szCs w:val="22"/>
        </w:rPr>
        <w:t xml:space="preserve"> timpului zona.</w:t>
      </w:r>
    </w:p>
    <w:p w14:paraId="4CDD19C5" w14:textId="77777777" w:rsidR="0012389D" w:rsidRPr="00D37478" w:rsidRDefault="0012389D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bCs/>
          <w:sz w:val="22"/>
          <w:szCs w:val="22"/>
        </w:rPr>
      </w:pPr>
      <w:r w:rsidRPr="00D37478">
        <w:rPr>
          <w:rFonts w:ascii="Trebuchet MS" w:hAnsi="Trebuchet MS"/>
          <w:bCs/>
          <w:sz w:val="22"/>
          <w:szCs w:val="22"/>
        </w:rPr>
        <w:t>Măsura își propune să pună în valoare specificul etniilor conviețuitoare și să reînvie tradițiile și obiceiurile acestora pentru a atrage turiști în teritoriu și pentru a promova incluziunea socială.</w:t>
      </w:r>
    </w:p>
    <w:p w14:paraId="59326CD6" w14:textId="77777777" w:rsidR="00A60FA4" w:rsidRDefault="00A60FA4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sz w:val="22"/>
          <w:szCs w:val="22"/>
        </w:rPr>
      </w:pPr>
    </w:p>
    <w:p w14:paraId="7E863883" w14:textId="77777777" w:rsidR="00A60FA4" w:rsidRDefault="00D2497B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F</w:t>
      </w:r>
      <w:r w:rsidR="00FD2E1B" w:rsidRPr="00D37478">
        <w:rPr>
          <w:rFonts w:ascii="Trebuchet MS" w:hAnsi="Trebuchet MS"/>
          <w:sz w:val="22"/>
          <w:szCs w:val="22"/>
        </w:rPr>
        <w:t xml:space="preserve">olosirea </w:t>
      </w:r>
      <w:proofErr w:type="spellStart"/>
      <w:r w:rsidR="00FD2E1B" w:rsidRPr="00D37478">
        <w:rPr>
          <w:rFonts w:ascii="Trebuchet MS" w:hAnsi="Trebuchet MS"/>
          <w:sz w:val="22"/>
          <w:szCs w:val="22"/>
        </w:rPr>
        <w:t>şi</w:t>
      </w:r>
      <w:proofErr w:type="spellEnd"/>
      <w:r w:rsidR="00FD2E1B" w:rsidRPr="00D37478">
        <w:rPr>
          <w:rFonts w:ascii="Trebuchet MS" w:hAnsi="Trebuchet MS"/>
          <w:sz w:val="22"/>
          <w:szCs w:val="22"/>
        </w:rPr>
        <w:t xml:space="preserve"> păstrarea limbii/limbilor minoritare, păstrarea/dezvoltarea culturii scrise </w:t>
      </w:r>
      <w:proofErr w:type="spellStart"/>
      <w:r w:rsidR="00FD2E1B" w:rsidRPr="00D37478">
        <w:rPr>
          <w:rFonts w:ascii="Trebuchet MS" w:hAnsi="Trebuchet MS"/>
          <w:sz w:val="22"/>
          <w:szCs w:val="22"/>
        </w:rPr>
        <w:t>şi</w:t>
      </w:r>
      <w:proofErr w:type="spellEnd"/>
      <w:r w:rsidR="00FD2E1B" w:rsidRPr="00D37478">
        <w:rPr>
          <w:rFonts w:ascii="Trebuchet MS" w:hAnsi="Trebuchet MS"/>
          <w:sz w:val="22"/>
          <w:szCs w:val="22"/>
        </w:rPr>
        <w:t xml:space="preserve"> a mass-media etnice, conservarea patrimoniului material (</w:t>
      </w:r>
      <w:proofErr w:type="spellStart"/>
      <w:r w:rsidR="00FD2E1B" w:rsidRPr="00D37478">
        <w:rPr>
          <w:rFonts w:ascii="Trebuchet MS" w:hAnsi="Trebuchet MS"/>
          <w:sz w:val="22"/>
          <w:szCs w:val="22"/>
        </w:rPr>
        <w:t>colecţii</w:t>
      </w:r>
      <w:proofErr w:type="spellEnd"/>
      <w:r w:rsidR="00FD2E1B" w:rsidRPr="00D37478">
        <w:rPr>
          <w:rFonts w:ascii="Trebuchet MS" w:hAnsi="Trebuchet MS"/>
          <w:sz w:val="22"/>
          <w:szCs w:val="22"/>
        </w:rPr>
        <w:t xml:space="preserve"> muzeale </w:t>
      </w:r>
      <w:proofErr w:type="spellStart"/>
      <w:r w:rsidR="00FD2E1B" w:rsidRPr="00D37478">
        <w:rPr>
          <w:rFonts w:ascii="Trebuchet MS" w:hAnsi="Trebuchet MS"/>
          <w:sz w:val="22"/>
          <w:szCs w:val="22"/>
        </w:rPr>
        <w:t>şi</w:t>
      </w:r>
      <w:proofErr w:type="spellEnd"/>
      <w:r w:rsidR="00FD2E1B" w:rsidRPr="00D37478">
        <w:rPr>
          <w:rFonts w:ascii="Trebuchet MS" w:hAnsi="Trebuchet MS"/>
          <w:sz w:val="22"/>
          <w:szCs w:val="22"/>
        </w:rPr>
        <w:t xml:space="preserve"> etnografice), păstrarea patrimoniul imaterial (artele spectacolului, </w:t>
      </w:r>
      <w:proofErr w:type="spellStart"/>
      <w:r w:rsidR="00FD2E1B" w:rsidRPr="00D37478">
        <w:rPr>
          <w:rFonts w:ascii="Trebuchet MS" w:hAnsi="Trebuchet MS"/>
          <w:sz w:val="22"/>
          <w:szCs w:val="22"/>
        </w:rPr>
        <w:t>meşteşuguri</w:t>
      </w:r>
      <w:proofErr w:type="spellEnd"/>
      <w:r w:rsidR="00FD2E1B" w:rsidRPr="00D3747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FD2E1B" w:rsidRPr="00D37478">
        <w:rPr>
          <w:rFonts w:ascii="Trebuchet MS" w:hAnsi="Trebuchet MS"/>
          <w:sz w:val="22"/>
          <w:szCs w:val="22"/>
        </w:rPr>
        <w:t>tradiţionale</w:t>
      </w:r>
      <w:proofErr w:type="spellEnd"/>
      <w:r w:rsidR="00FD2E1B" w:rsidRPr="00D37478">
        <w:rPr>
          <w:rFonts w:ascii="Trebuchet MS" w:hAnsi="Trebuchet MS"/>
          <w:sz w:val="22"/>
          <w:szCs w:val="22"/>
        </w:rPr>
        <w:t>, tezaure umane vii, sărbători, festivaluri)</w:t>
      </w:r>
      <w:r w:rsidRPr="00D37478">
        <w:rPr>
          <w:rFonts w:ascii="Trebuchet MS" w:hAnsi="Trebuchet MS"/>
          <w:sz w:val="22"/>
          <w:szCs w:val="22"/>
        </w:rPr>
        <w:t xml:space="preserve"> sunt importante elemente prin care se poate realiza incluziunea socială a romilor</w:t>
      </w:r>
      <w:r w:rsidR="00FD2E1B" w:rsidRPr="00D37478">
        <w:rPr>
          <w:rFonts w:ascii="Trebuchet MS" w:hAnsi="Trebuchet MS"/>
          <w:sz w:val="22"/>
          <w:szCs w:val="22"/>
        </w:rPr>
        <w:t xml:space="preserve">. </w:t>
      </w:r>
    </w:p>
    <w:p w14:paraId="7E32F392" w14:textId="77777777" w:rsidR="00A60FA4" w:rsidRDefault="00A60FA4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sz w:val="22"/>
          <w:szCs w:val="22"/>
        </w:rPr>
      </w:pPr>
    </w:p>
    <w:p w14:paraId="03B71D28" w14:textId="77777777" w:rsidR="00FD2E1B" w:rsidRPr="00D37478" w:rsidRDefault="00FD2E1B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bCs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A</w:t>
      </w:r>
      <w:r w:rsidR="00233C31" w:rsidRPr="00D37478">
        <w:rPr>
          <w:rFonts w:ascii="Trebuchet MS" w:hAnsi="Trebuchet MS"/>
          <w:sz w:val="22"/>
          <w:szCs w:val="22"/>
        </w:rPr>
        <w:t xml:space="preserve">tât politicile culturale per </w:t>
      </w:r>
      <w:r w:rsidRPr="00D37478">
        <w:rPr>
          <w:rFonts w:ascii="Trebuchet MS" w:hAnsi="Trebuchet MS"/>
          <w:sz w:val="22"/>
          <w:szCs w:val="22"/>
        </w:rPr>
        <w:t xml:space="preserve">ansamblul </w:t>
      </w:r>
      <w:proofErr w:type="spellStart"/>
      <w:r w:rsidRPr="00D37478">
        <w:rPr>
          <w:rFonts w:ascii="Trebuchet MS" w:hAnsi="Trebuchet MS"/>
          <w:sz w:val="22"/>
          <w:szCs w:val="22"/>
        </w:rPr>
        <w:t>populaţiei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, cât </w:t>
      </w:r>
      <w:proofErr w:type="spellStart"/>
      <w:r w:rsidRPr="00D37478">
        <w:rPr>
          <w:rFonts w:ascii="Trebuchet MS" w:hAnsi="Trebuchet MS"/>
          <w:sz w:val="22"/>
          <w:szCs w:val="22"/>
        </w:rPr>
        <w:t>şi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elementele specifice pentru </w:t>
      </w:r>
      <w:proofErr w:type="spellStart"/>
      <w:r w:rsidRPr="00D37478">
        <w:rPr>
          <w:rFonts w:ascii="Trebuchet MS" w:hAnsi="Trebuchet MS"/>
          <w:sz w:val="22"/>
          <w:szCs w:val="22"/>
        </w:rPr>
        <w:t>minorităţi</w:t>
      </w:r>
      <w:r w:rsidR="00233C31" w:rsidRPr="00D37478">
        <w:rPr>
          <w:rFonts w:ascii="Trebuchet MS" w:hAnsi="Trebuchet MS"/>
          <w:sz w:val="22"/>
          <w:szCs w:val="22"/>
        </w:rPr>
        <w:t>le</w:t>
      </w:r>
      <w:proofErr w:type="spellEnd"/>
      <w:r w:rsidR="00233C31" w:rsidRPr="00D37478">
        <w:rPr>
          <w:rFonts w:ascii="Trebuchet MS" w:hAnsi="Trebuchet MS"/>
          <w:sz w:val="22"/>
          <w:szCs w:val="22"/>
        </w:rPr>
        <w:t xml:space="preserve"> etnice, se bazează pe</w:t>
      </w:r>
      <w:r w:rsidR="00B030CE" w:rsidRPr="00D37478">
        <w:rPr>
          <w:rFonts w:ascii="Trebuchet MS" w:hAnsi="Trebuchet MS"/>
          <w:sz w:val="22"/>
          <w:szCs w:val="22"/>
        </w:rPr>
        <w:t xml:space="preserve"> </w:t>
      </w:r>
      <w:r w:rsidRPr="00D37478">
        <w:rPr>
          <w:rFonts w:ascii="Trebuchet MS" w:hAnsi="Trebuchet MS"/>
          <w:sz w:val="22"/>
          <w:szCs w:val="22"/>
        </w:rPr>
        <w:t xml:space="preserve">participarea </w:t>
      </w:r>
      <w:proofErr w:type="spellStart"/>
      <w:r w:rsidRPr="00D37478">
        <w:rPr>
          <w:rFonts w:ascii="Trebuchet MS" w:hAnsi="Trebuchet MS"/>
          <w:sz w:val="22"/>
          <w:szCs w:val="22"/>
        </w:rPr>
        <w:t>populaţiei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la </w:t>
      </w:r>
      <w:proofErr w:type="spellStart"/>
      <w:r w:rsidRPr="00D37478">
        <w:rPr>
          <w:rFonts w:ascii="Trebuchet MS" w:hAnsi="Trebuchet MS"/>
          <w:sz w:val="22"/>
          <w:szCs w:val="22"/>
        </w:rPr>
        <w:t>activităţile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culturale, aspirația către egalitatea accesului la cultură </w:t>
      </w:r>
      <w:proofErr w:type="spellStart"/>
      <w:r w:rsidRPr="00D37478">
        <w:rPr>
          <w:rFonts w:ascii="Trebuchet MS" w:hAnsi="Trebuchet MS"/>
          <w:sz w:val="22"/>
          <w:szCs w:val="22"/>
        </w:rPr>
        <w:t>şi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37478">
        <w:rPr>
          <w:rFonts w:ascii="Trebuchet MS" w:hAnsi="Trebuchet MS"/>
          <w:sz w:val="22"/>
          <w:szCs w:val="22"/>
        </w:rPr>
        <w:t>înţelegerea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faptului că sectorul cultural poate avea efecte economice </w:t>
      </w:r>
      <w:proofErr w:type="spellStart"/>
      <w:r w:rsidRPr="00D37478">
        <w:rPr>
          <w:rFonts w:ascii="Trebuchet MS" w:hAnsi="Trebuchet MS"/>
          <w:sz w:val="22"/>
          <w:szCs w:val="22"/>
        </w:rPr>
        <w:t>şi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sociale benefice atunci când programele sunt de succes. </w:t>
      </w:r>
    </w:p>
    <w:p w14:paraId="22E6376A" w14:textId="77777777" w:rsidR="0012389D" w:rsidRPr="00D37478" w:rsidRDefault="0012389D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14:paraId="74E8939A" w14:textId="77777777" w:rsidR="00340446" w:rsidRPr="00D37478" w:rsidRDefault="00506D32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  <w:r w:rsidRPr="00A11150">
        <w:rPr>
          <w:rFonts w:ascii="Trebuchet MS" w:hAnsi="Trebuchet MS"/>
          <w:b/>
          <w:sz w:val="22"/>
          <w:szCs w:val="22"/>
          <w:u w:val="single"/>
        </w:rPr>
        <w:t xml:space="preserve">1.2. </w:t>
      </w:r>
      <w:r w:rsidR="00340446" w:rsidRPr="00A11150">
        <w:rPr>
          <w:rFonts w:ascii="Trebuchet MS" w:hAnsi="Trebuchet MS"/>
          <w:b/>
          <w:sz w:val="22"/>
          <w:szCs w:val="22"/>
          <w:u w:val="single"/>
        </w:rPr>
        <w:t>Obiectiv</w:t>
      </w:r>
      <w:r w:rsidR="00340446" w:rsidRPr="00A11150">
        <w:rPr>
          <w:rFonts w:ascii="Trebuchet MS" w:hAnsi="Trebuchet MS"/>
          <w:b/>
          <w:sz w:val="22"/>
          <w:szCs w:val="22"/>
          <w:u w:val="single"/>
          <w:lang w:val="en-US"/>
        </w:rPr>
        <w:t>e</w:t>
      </w:r>
      <w:r w:rsidR="004D39F8" w:rsidRPr="00A11150">
        <w:rPr>
          <w:rFonts w:ascii="Trebuchet MS" w:hAnsi="Trebuchet MS"/>
          <w:b/>
          <w:sz w:val="22"/>
          <w:szCs w:val="22"/>
          <w:u w:val="single"/>
        </w:rPr>
        <w:t xml:space="preserve"> de dezvoltare rurală</w:t>
      </w:r>
      <w:r w:rsidR="004D39F8" w:rsidRPr="00D37478">
        <w:rPr>
          <w:rFonts w:ascii="Trebuchet MS" w:hAnsi="Trebuchet MS"/>
          <w:b/>
          <w:sz w:val="22"/>
          <w:szCs w:val="22"/>
        </w:rPr>
        <w:t xml:space="preserve"> </w:t>
      </w:r>
      <w:r w:rsidR="004D39F8" w:rsidRPr="00A11150">
        <w:rPr>
          <w:rFonts w:ascii="Trebuchet MS" w:hAnsi="Trebuchet MS"/>
          <w:sz w:val="22"/>
          <w:szCs w:val="22"/>
        </w:rPr>
        <w:t>cf</w:t>
      </w:r>
      <w:r w:rsidR="004D39F8" w:rsidRPr="00D37478">
        <w:rPr>
          <w:rFonts w:ascii="Trebuchet MS" w:hAnsi="Trebuchet MS"/>
          <w:b/>
          <w:sz w:val="22"/>
          <w:szCs w:val="22"/>
        </w:rPr>
        <w:t xml:space="preserve"> </w:t>
      </w:r>
      <w:r w:rsidR="004D39F8" w:rsidRPr="00D37478">
        <w:rPr>
          <w:rFonts w:ascii="Trebuchet MS" w:hAnsi="Trebuchet MS"/>
          <w:sz w:val="22"/>
          <w:szCs w:val="22"/>
        </w:rPr>
        <w:t xml:space="preserve">Reg. (UE) </w:t>
      </w:r>
      <w:r w:rsidR="00340446" w:rsidRPr="00D37478">
        <w:rPr>
          <w:rFonts w:ascii="Trebuchet MS" w:hAnsi="Trebuchet MS"/>
          <w:sz w:val="22"/>
          <w:szCs w:val="22"/>
        </w:rPr>
        <w:t>1305/2013, art. 4</w:t>
      </w:r>
      <w:r w:rsidR="004D39F8" w:rsidRPr="00D37478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4D39F8" w:rsidRPr="00D37478">
        <w:rPr>
          <w:rFonts w:ascii="Trebuchet MS" w:hAnsi="Trebuchet MS"/>
          <w:sz w:val="22"/>
          <w:szCs w:val="22"/>
        </w:rPr>
        <w:t>lit</w:t>
      </w:r>
      <w:proofErr w:type="spellEnd"/>
      <w:r w:rsidR="004D39F8" w:rsidRPr="00D37478">
        <w:rPr>
          <w:rFonts w:ascii="Trebuchet MS" w:hAnsi="Trebuchet MS"/>
          <w:sz w:val="22"/>
          <w:szCs w:val="22"/>
        </w:rPr>
        <w:t xml:space="preserve"> c)</w:t>
      </w:r>
      <w:r w:rsidR="00340446" w:rsidRPr="00D37478">
        <w:rPr>
          <w:rFonts w:ascii="Trebuchet MS" w:hAnsi="Trebuchet MS"/>
          <w:sz w:val="22"/>
          <w:szCs w:val="22"/>
        </w:rPr>
        <w:t xml:space="preserve">: </w:t>
      </w:r>
    </w:p>
    <w:p w14:paraId="197380B2" w14:textId="77777777" w:rsidR="00340446" w:rsidRPr="00D37478" w:rsidRDefault="00340446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proofErr w:type="spellStart"/>
      <w:r w:rsidRPr="00D37478">
        <w:rPr>
          <w:rFonts w:ascii="Trebuchet MS" w:hAnsi="Trebuchet MS"/>
          <w:sz w:val="22"/>
          <w:szCs w:val="22"/>
        </w:rPr>
        <w:lastRenderedPageBreak/>
        <w:t>Obţinerea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unei dezvoltări teritoriale echilibrate a economiilor </w:t>
      </w:r>
      <w:proofErr w:type="spellStart"/>
      <w:r w:rsidRPr="00D37478">
        <w:rPr>
          <w:rFonts w:ascii="Trebuchet MS" w:hAnsi="Trebuchet MS"/>
          <w:sz w:val="22"/>
          <w:szCs w:val="22"/>
        </w:rPr>
        <w:t>şi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37478">
        <w:rPr>
          <w:rFonts w:ascii="Trebuchet MS" w:hAnsi="Trebuchet MS"/>
          <w:sz w:val="22"/>
          <w:szCs w:val="22"/>
        </w:rPr>
        <w:t>comunităţilor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rurale, inclusiv crearea </w:t>
      </w:r>
      <w:proofErr w:type="spellStart"/>
      <w:r w:rsidRPr="00D37478">
        <w:rPr>
          <w:rFonts w:ascii="Trebuchet MS" w:hAnsi="Trebuchet MS"/>
          <w:sz w:val="22"/>
          <w:szCs w:val="22"/>
        </w:rPr>
        <w:t>şi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D37478">
        <w:rPr>
          <w:rFonts w:ascii="Trebuchet MS" w:hAnsi="Trebuchet MS"/>
          <w:sz w:val="22"/>
          <w:szCs w:val="22"/>
        </w:rPr>
        <w:t>menţinerea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de locuri de muncă.</w:t>
      </w:r>
    </w:p>
    <w:p w14:paraId="7F1CE8FA" w14:textId="77777777" w:rsidR="00A11150" w:rsidRDefault="00A11150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</w:p>
    <w:p w14:paraId="1322C77E" w14:textId="77777777" w:rsidR="00340446" w:rsidRPr="00A11150" w:rsidRDefault="00506D32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A11150">
        <w:rPr>
          <w:rFonts w:ascii="Trebuchet MS" w:hAnsi="Trebuchet MS"/>
          <w:b/>
          <w:sz w:val="22"/>
          <w:szCs w:val="22"/>
          <w:u w:val="single"/>
        </w:rPr>
        <w:t xml:space="preserve">1.3. </w:t>
      </w:r>
      <w:r w:rsidR="00340446" w:rsidRPr="00A11150">
        <w:rPr>
          <w:rFonts w:ascii="Trebuchet MS" w:hAnsi="Trebuchet MS"/>
          <w:b/>
          <w:sz w:val="22"/>
          <w:szCs w:val="22"/>
          <w:u w:val="single"/>
        </w:rPr>
        <w:t>Obiective specifice ale măsurii:</w:t>
      </w:r>
    </w:p>
    <w:p w14:paraId="384BEC3D" w14:textId="77777777" w:rsidR="004D39F8" w:rsidRPr="00A11150" w:rsidRDefault="00A11150" w:rsidP="00A11150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 A</w:t>
      </w:r>
      <w:r w:rsidR="007712AF" w:rsidRPr="00A11150">
        <w:rPr>
          <w:rFonts w:ascii="Trebuchet MS" w:hAnsi="Trebuchet MS"/>
          <w:sz w:val="22"/>
          <w:szCs w:val="22"/>
        </w:rPr>
        <w:t xml:space="preserve">sigurarea cadrului de manifestare a tradițiilor și elementelor specifice minorităților etnice, inclusiv a etniei rome; </w:t>
      </w:r>
    </w:p>
    <w:p w14:paraId="53B2B43B" w14:textId="77777777" w:rsidR="00A11150" w:rsidRDefault="00A11150" w:rsidP="00A11150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 P</w:t>
      </w:r>
      <w:r w:rsidR="00CE7704" w:rsidRPr="00A11150">
        <w:rPr>
          <w:rFonts w:ascii="Trebuchet MS" w:hAnsi="Trebuchet MS"/>
          <w:sz w:val="22"/>
          <w:szCs w:val="22"/>
        </w:rPr>
        <w:t xml:space="preserve">romovarea unei mai bune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înţelegeri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diversităţii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 xml:space="preserve"> culturale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şi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 xml:space="preserve"> consolidarea dialogului intercultural, inclusiv prin consolidarea culturii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minorităţilor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>;</w:t>
      </w:r>
    </w:p>
    <w:p w14:paraId="09B90DA2" w14:textId="77777777" w:rsidR="004D39F8" w:rsidRPr="00A11150" w:rsidRDefault="00A11150" w:rsidP="00A11150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3. P</w:t>
      </w:r>
      <w:r w:rsidR="00383A6B" w:rsidRPr="00A11150">
        <w:rPr>
          <w:rFonts w:ascii="Trebuchet MS" w:hAnsi="Trebuchet MS"/>
          <w:sz w:val="22"/>
          <w:szCs w:val="22"/>
        </w:rPr>
        <w:t>romovarea inter-</w:t>
      </w:r>
      <w:proofErr w:type="spellStart"/>
      <w:r w:rsidR="00946A88" w:rsidRPr="00A11150">
        <w:rPr>
          <w:rFonts w:ascii="Trebuchet MS" w:hAnsi="Trebuchet MS"/>
          <w:sz w:val="22"/>
          <w:szCs w:val="22"/>
        </w:rPr>
        <w:t>culturalității</w:t>
      </w:r>
      <w:proofErr w:type="spellEnd"/>
      <w:r w:rsidR="007712AF" w:rsidRPr="00A11150">
        <w:rPr>
          <w:rFonts w:ascii="Trebuchet MS" w:hAnsi="Trebuchet MS"/>
          <w:sz w:val="22"/>
          <w:szCs w:val="22"/>
        </w:rPr>
        <w:t>;</w:t>
      </w:r>
    </w:p>
    <w:p w14:paraId="1B4CBD4C" w14:textId="77777777" w:rsidR="004D39F8" w:rsidRPr="00A11150" w:rsidRDefault="00A11150" w:rsidP="00A11150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4. C</w:t>
      </w:r>
      <w:r w:rsidR="00EA2808" w:rsidRPr="00A11150">
        <w:rPr>
          <w:rFonts w:ascii="Trebuchet MS" w:hAnsi="Trebuchet MS"/>
          <w:sz w:val="22"/>
          <w:szCs w:val="22"/>
        </w:rPr>
        <w:t>reștere</w:t>
      </w:r>
      <w:r w:rsidR="00946A88" w:rsidRPr="00A11150">
        <w:rPr>
          <w:rFonts w:ascii="Trebuchet MS" w:hAnsi="Trebuchet MS"/>
          <w:sz w:val="22"/>
          <w:szCs w:val="22"/>
        </w:rPr>
        <w:t>a conștientizării față de existența fenomenului de discriminare etnică și necesitatea combaterii lui</w:t>
      </w:r>
      <w:r w:rsidR="007712AF" w:rsidRPr="00A11150">
        <w:rPr>
          <w:rFonts w:ascii="Trebuchet MS" w:hAnsi="Trebuchet MS"/>
          <w:sz w:val="22"/>
          <w:szCs w:val="22"/>
        </w:rPr>
        <w:t>;</w:t>
      </w:r>
    </w:p>
    <w:p w14:paraId="6A06BDFC" w14:textId="77777777" w:rsidR="00A11150" w:rsidRDefault="00A11150" w:rsidP="00A11150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5. </w:t>
      </w:r>
      <w:proofErr w:type="spellStart"/>
      <w:r>
        <w:rPr>
          <w:rFonts w:ascii="Trebuchet MS" w:hAnsi="Trebuchet MS"/>
          <w:sz w:val="22"/>
          <w:szCs w:val="22"/>
        </w:rPr>
        <w:t>C</w:t>
      </w:r>
      <w:r w:rsidR="00CE7704" w:rsidRPr="00A11150">
        <w:rPr>
          <w:rFonts w:ascii="Trebuchet MS" w:hAnsi="Trebuchet MS"/>
          <w:sz w:val="22"/>
          <w:szCs w:val="22"/>
        </w:rPr>
        <w:t>reşterea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 xml:space="preserve"> gradului de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conştientizare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populaţiei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 xml:space="preserve"> cu privire la diversitatea culturală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şi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 xml:space="preserve"> determinarea unei mai bune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înţelegeri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 xml:space="preserve"> a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diversităţii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 xml:space="preserve"> culturale, inclusiv a culturii </w:t>
      </w:r>
      <w:proofErr w:type="spellStart"/>
      <w:r w:rsidR="00CE7704" w:rsidRPr="00A11150">
        <w:rPr>
          <w:rFonts w:ascii="Trebuchet MS" w:hAnsi="Trebuchet MS"/>
          <w:sz w:val="22"/>
          <w:szCs w:val="22"/>
        </w:rPr>
        <w:t>minorităţilor</w:t>
      </w:r>
      <w:proofErr w:type="spellEnd"/>
      <w:r w:rsidR="00CE7704" w:rsidRPr="00A11150">
        <w:rPr>
          <w:rFonts w:ascii="Trebuchet MS" w:hAnsi="Trebuchet MS"/>
          <w:sz w:val="22"/>
          <w:szCs w:val="22"/>
        </w:rPr>
        <w:t>;</w:t>
      </w:r>
    </w:p>
    <w:p w14:paraId="1FB3614A" w14:textId="77777777" w:rsidR="00946A88" w:rsidRPr="00A11150" w:rsidRDefault="00A11150" w:rsidP="00A11150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6. R</w:t>
      </w:r>
      <w:r w:rsidR="00946A88" w:rsidRPr="00A11150">
        <w:rPr>
          <w:rFonts w:ascii="Trebuchet MS" w:hAnsi="Trebuchet MS"/>
          <w:sz w:val="22"/>
          <w:szCs w:val="22"/>
        </w:rPr>
        <w:t>educerea numărului de persoane aflate în risc de excluziune socială din comunitățile noastre</w:t>
      </w:r>
      <w:r w:rsidR="007712AF" w:rsidRPr="00A11150">
        <w:rPr>
          <w:rFonts w:ascii="Trebuchet MS" w:hAnsi="Trebuchet MS"/>
          <w:sz w:val="22"/>
          <w:szCs w:val="22"/>
        </w:rPr>
        <w:t>.</w:t>
      </w:r>
    </w:p>
    <w:p w14:paraId="3FA80736" w14:textId="77777777" w:rsidR="00946A88" w:rsidRPr="00D37478" w:rsidRDefault="00946A88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14:paraId="2C29665B" w14:textId="77777777" w:rsidR="00340446" w:rsidRPr="00A11150" w:rsidRDefault="00506D32" w:rsidP="00A11150">
      <w:pPr>
        <w:tabs>
          <w:tab w:val="left" w:pos="231"/>
        </w:tabs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11150">
        <w:rPr>
          <w:rFonts w:ascii="Trebuchet MS" w:hAnsi="Trebuchet MS"/>
          <w:b/>
          <w:sz w:val="22"/>
          <w:szCs w:val="22"/>
          <w:u w:val="single"/>
        </w:rPr>
        <w:t xml:space="preserve">1.4. </w:t>
      </w:r>
      <w:r w:rsidR="00A11150" w:rsidRPr="00A11150">
        <w:rPr>
          <w:rFonts w:ascii="Trebuchet MS" w:hAnsi="Trebuchet MS"/>
          <w:b/>
          <w:sz w:val="22"/>
          <w:szCs w:val="22"/>
          <w:u w:val="single"/>
        </w:rPr>
        <w:t>Măsura contribuie</w:t>
      </w:r>
      <w:r w:rsidR="006A54BB" w:rsidRPr="00A11150">
        <w:rPr>
          <w:rFonts w:ascii="Trebuchet MS" w:hAnsi="Trebuchet MS"/>
          <w:b/>
          <w:sz w:val="22"/>
          <w:szCs w:val="22"/>
          <w:u w:val="single"/>
        </w:rPr>
        <w:t xml:space="preserve"> la prioritatea</w:t>
      </w:r>
      <w:r w:rsidR="006A54BB" w:rsidRPr="00D37478">
        <w:rPr>
          <w:rFonts w:ascii="Trebuchet MS" w:hAnsi="Trebuchet MS"/>
          <w:b/>
          <w:sz w:val="22"/>
          <w:szCs w:val="22"/>
        </w:rPr>
        <w:t xml:space="preserve"> P6</w:t>
      </w:r>
      <w:r w:rsidR="00A11150">
        <w:rPr>
          <w:rFonts w:ascii="Trebuchet MS" w:hAnsi="Trebuchet MS"/>
          <w:b/>
          <w:sz w:val="22"/>
          <w:szCs w:val="22"/>
        </w:rPr>
        <w:t xml:space="preserve">: </w:t>
      </w:r>
      <w:r w:rsidR="00A11150" w:rsidRPr="00D37478">
        <w:rPr>
          <w:rFonts w:ascii="Trebuchet MS" w:hAnsi="Trebuchet MS"/>
          <w:sz w:val="22"/>
          <w:szCs w:val="22"/>
        </w:rPr>
        <w:t>Promovarea incluziunii sociale, a reducerii sărăciei și a dezvoltării economice în zonele rurale</w:t>
      </w:r>
      <w:r w:rsidR="00A11150" w:rsidRPr="00A11150">
        <w:rPr>
          <w:rFonts w:ascii="Trebuchet MS" w:hAnsi="Trebuchet MS"/>
          <w:sz w:val="22"/>
          <w:szCs w:val="22"/>
        </w:rPr>
        <w:t>,</w:t>
      </w:r>
      <w:r w:rsidR="00A11150">
        <w:rPr>
          <w:rFonts w:ascii="Trebuchet MS" w:hAnsi="Trebuchet MS"/>
          <w:b/>
          <w:sz w:val="22"/>
          <w:szCs w:val="22"/>
        </w:rPr>
        <w:t xml:space="preserve"> </w:t>
      </w:r>
      <w:r w:rsidR="006A54BB" w:rsidRPr="00A11150">
        <w:rPr>
          <w:rFonts w:ascii="Trebuchet MS" w:hAnsi="Trebuchet MS"/>
          <w:sz w:val="22"/>
          <w:szCs w:val="22"/>
        </w:rPr>
        <w:t>prevăzută</w:t>
      </w:r>
      <w:r w:rsidR="00340446" w:rsidRPr="00A11150">
        <w:rPr>
          <w:rFonts w:ascii="Trebuchet MS" w:hAnsi="Trebuchet MS"/>
          <w:sz w:val="22"/>
          <w:szCs w:val="22"/>
        </w:rPr>
        <w:t xml:space="preserve"> la art.5, Reg.(UE) nr.1305/2013</w:t>
      </w:r>
    </w:p>
    <w:p w14:paraId="4B486C54" w14:textId="77777777" w:rsidR="00506D32" w:rsidRPr="00D37478" w:rsidRDefault="00506D32" w:rsidP="00D37478">
      <w:pPr>
        <w:pStyle w:val="CM1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14:paraId="34709FFE" w14:textId="77777777" w:rsidR="006A54BB" w:rsidRPr="00D37478" w:rsidRDefault="002030BE" w:rsidP="00D37478">
      <w:pPr>
        <w:pStyle w:val="CM1"/>
        <w:spacing w:line="276" w:lineRule="auto"/>
        <w:jc w:val="both"/>
        <w:rPr>
          <w:rFonts w:ascii="Trebuchet MS" w:hAnsi="Trebuchet MS"/>
          <w:b/>
          <w:sz w:val="22"/>
          <w:szCs w:val="22"/>
          <w:lang w:val="en-US"/>
        </w:rPr>
      </w:pPr>
      <w:r w:rsidRPr="00A11150">
        <w:rPr>
          <w:rFonts w:ascii="Trebuchet MS" w:hAnsi="Trebuchet MS"/>
          <w:b/>
          <w:sz w:val="22"/>
          <w:szCs w:val="22"/>
          <w:u w:val="single"/>
        </w:rPr>
        <w:t xml:space="preserve">1.5. Măsura corespunde obiectivelor art. </w:t>
      </w:r>
      <w:r w:rsidRPr="00A11150">
        <w:rPr>
          <w:rFonts w:ascii="Trebuchet MS" w:hAnsi="Trebuchet MS"/>
          <w:b/>
          <w:sz w:val="22"/>
          <w:szCs w:val="22"/>
          <w:u w:val="single"/>
          <w:lang w:val="en-US"/>
        </w:rPr>
        <w:t xml:space="preserve">20, </w:t>
      </w:r>
      <w:r w:rsidRPr="00D37478">
        <w:rPr>
          <w:rFonts w:ascii="Trebuchet MS" w:hAnsi="Trebuchet MS"/>
          <w:b/>
          <w:sz w:val="22"/>
          <w:szCs w:val="22"/>
        </w:rPr>
        <w:t xml:space="preserve">din </w:t>
      </w:r>
      <w:proofErr w:type="gramStart"/>
      <w:r w:rsidRPr="00D37478">
        <w:rPr>
          <w:rFonts w:ascii="Trebuchet MS" w:hAnsi="Trebuchet MS"/>
          <w:b/>
          <w:sz w:val="22"/>
          <w:szCs w:val="22"/>
        </w:rPr>
        <w:t>Reg.(</w:t>
      </w:r>
      <w:proofErr w:type="gramEnd"/>
      <w:r w:rsidRPr="00D37478">
        <w:rPr>
          <w:rFonts w:ascii="Trebuchet MS" w:hAnsi="Trebuchet MS"/>
          <w:b/>
          <w:sz w:val="22"/>
          <w:szCs w:val="22"/>
        </w:rPr>
        <w:t>UE) nr.1305/2013</w:t>
      </w:r>
      <w:r w:rsidR="006A54BB" w:rsidRPr="00D37478">
        <w:rPr>
          <w:rFonts w:ascii="Trebuchet MS" w:hAnsi="Trebuchet MS"/>
          <w:b/>
          <w:sz w:val="22"/>
          <w:szCs w:val="22"/>
          <w:lang w:val="en-US"/>
        </w:rPr>
        <w:t xml:space="preserve">, </w:t>
      </w:r>
      <w:r w:rsidR="006A54BB" w:rsidRPr="00D37478">
        <w:rPr>
          <w:rFonts w:ascii="Trebuchet MS" w:hAnsi="Trebuchet MS" w:cs="EUAlbertina"/>
          <w:bCs/>
          <w:sz w:val="22"/>
          <w:szCs w:val="22"/>
        </w:rPr>
        <w:t>alin. (1) lit.</w:t>
      </w:r>
      <w:r w:rsidR="006A54BB" w:rsidRPr="00D37478">
        <w:rPr>
          <w:rFonts w:ascii="Trebuchet MS" w:hAnsi="Trebuchet MS"/>
          <w:sz w:val="22"/>
          <w:szCs w:val="22"/>
        </w:rPr>
        <w:t xml:space="preserve"> d</w:t>
      </w:r>
      <w:r w:rsidRPr="00D37478">
        <w:rPr>
          <w:rFonts w:ascii="Trebuchet MS" w:hAnsi="Trebuchet MS"/>
          <w:b/>
          <w:sz w:val="22"/>
          <w:szCs w:val="22"/>
          <w:lang w:val="en-US"/>
        </w:rPr>
        <w:t xml:space="preserve"> </w:t>
      </w:r>
    </w:p>
    <w:p w14:paraId="5FB6A611" w14:textId="77777777" w:rsidR="00827D43" w:rsidRPr="00D37478" w:rsidRDefault="002030BE" w:rsidP="00D37478">
      <w:pPr>
        <w:pStyle w:val="CM1"/>
        <w:spacing w:line="276" w:lineRule="auto"/>
        <w:jc w:val="both"/>
        <w:rPr>
          <w:rFonts w:ascii="Trebuchet MS" w:hAnsi="Trebuchet MS" w:cs="EUAlbertina"/>
          <w:bCs/>
          <w:sz w:val="22"/>
          <w:szCs w:val="22"/>
        </w:rPr>
      </w:pPr>
      <w:r w:rsidRPr="00D37478">
        <w:rPr>
          <w:rFonts w:ascii="Trebuchet MS" w:hAnsi="Trebuchet MS" w:cs="EUAlbertina"/>
          <w:bCs/>
          <w:sz w:val="22"/>
          <w:szCs w:val="22"/>
        </w:rPr>
        <w:t xml:space="preserve">Servicii de bază și reînnoirea satelor în zonele rurale </w:t>
      </w:r>
    </w:p>
    <w:p w14:paraId="7D0DCF5C" w14:textId="77777777" w:rsidR="00827D43" w:rsidRPr="00D37478" w:rsidRDefault="00827D43" w:rsidP="00D37478">
      <w:pPr>
        <w:pStyle w:val="CM1"/>
        <w:spacing w:line="276" w:lineRule="auto"/>
        <w:jc w:val="both"/>
        <w:rPr>
          <w:rFonts w:ascii="Trebuchet MS" w:hAnsi="Trebuchet MS" w:cs="EUAlbertina"/>
          <w:bCs/>
          <w:sz w:val="22"/>
          <w:szCs w:val="22"/>
        </w:rPr>
      </w:pPr>
      <w:r w:rsidRPr="00D37478">
        <w:rPr>
          <w:rFonts w:ascii="Trebuchet MS" w:hAnsi="Trebuchet MS" w:cs="EUAlbertina"/>
          <w:bCs/>
          <w:sz w:val="22"/>
          <w:szCs w:val="22"/>
        </w:rPr>
        <w:t xml:space="preserve">(1) </w:t>
      </w:r>
      <w:r w:rsidRPr="00D37478">
        <w:rPr>
          <w:rFonts w:ascii="Trebuchet MS" w:hAnsi="Trebuchet MS"/>
          <w:sz w:val="22"/>
          <w:szCs w:val="22"/>
        </w:rPr>
        <w:t>În cadrul acestei măsuri se acordă sprijin în special pentru:</w:t>
      </w:r>
    </w:p>
    <w:p w14:paraId="15D8FFED" w14:textId="77777777" w:rsidR="002030BE" w:rsidRPr="00D37478" w:rsidRDefault="00827D43" w:rsidP="00D37478">
      <w:pPr>
        <w:pStyle w:val="CM1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d)</w:t>
      </w:r>
      <w:r w:rsidR="002030BE" w:rsidRPr="00D37478">
        <w:rPr>
          <w:rFonts w:ascii="Trebuchet MS" w:hAnsi="Trebuchet MS"/>
          <w:sz w:val="22"/>
          <w:szCs w:val="22"/>
        </w:rPr>
        <w:t xml:space="preserve"> investiții în crearea, îmbunătățirea sau extinderea serviciilor locale de bază destinate populației rurale, inclusiv a celor de agrement și culturale, și a infrastructurii aferente.</w:t>
      </w:r>
    </w:p>
    <w:p w14:paraId="40DED22F" w14:textId="77777777" w:rsidR="007712AF" w:rsidRPr="00D37478" w:rsidRDefault="007712AF" w:rsidP="00D37478">
      <w:pPr>
        <w:pStyle w:val="Default"/>
        <w:spacing w:line="276" w:lineRule="auto"/>
        <w:jc w:val="both"/>
        <w:rPr>
          <w:color w:val="auto"/>
        </w:rPr>
      </w:pPr>
    </w:p>
    <w:p w14:paraId="3F32198F" w14:textId="77777777" w:rsidR="00340446" w:rsidRPr="00A11150" w:rsidRDefault="00340446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  <w:lang w:val="en-US"/>
        </w:rPr>
      </w:pPr>
      <w:r w:rsidRPr="00A11150">
        <w:rPr>
          <w:rFonts w:ascii="Trebuchet MS" w:hAnsi="Trebuchet MS"/>
          <w:b/>
          <w:sz w:val="22"/>
          <w:szCs w:val="22"/>
          <w:u w:val="single"/>
        </w:rPr>
        <w:t>1.</w:t>
      </w:r>
      <w:r w:rsidR="0090029A" w:rsidRPr="00A11150">
        <w:rPr>
          <w:rFonts w:ascii="Trebuchet MS" w:hAnsi="Trebuchet MS"/>
          <w:b/>
          <w:sz w:val="22"/>
          <w:szCs w:val="22"/>
          <w:u w:val="single"/>
        </w:rPr>
        <w:t>6</w:t>
      </w:r>
      <w:r w:rsidR="00506D32" w:rsidRPr="00A11150">
        <w:rPr>
          <w:rFonts w:ascii="Trebuchet MS" w:hAnsi="Trebuchet MS"/>
          <w:b/>
          <w:sz w:val="22"/>
          <w:szCs w:val="22"/>
          <w:u w:val="single"/>
        </w:rPr>
        <w:t>.</w:t>
      </w:r>
      <w:r w:rsidR="00506D32" w:rsidRPr="00A11150">
        <w:rPr>
          <w:rFonts w:ascii="Trebuchet MS" w:hAnsi="Trebuchet MS"/>
          <w:b/>
          <w:sz w:val="22"/>
          <w:szCs w:val="22"/>
          <w:u w:val="single"/>
          <w:lang w:val="it-IT"/>
        </w:rPr>
        <w:t>Mă</w:t>
      </w:r>
      <w:r w:rsidRPr="00A11150">
        <w:rPr>
          <w:rFonts w:ascii="Trebuchet MS" w:hAnsi="Trebuchet MS"/>
          <w:b/>
          <w:sz w:val="22"/>
          <w:szCs w:val="22"/>
          <w:u w:val="single"/>
          <w:lang w:val="it-IT"/>
        </w:rPr>
        <w:t>sura con</w:t>
      </w:r>
      <w:r w:rsidR="00506D32" w:rsidRPr="00A11150">
        <w:rPr>
          <w:rFonts w:ascii="Trebuchet MS" w:hAnsi="Trebuchet MS"/>
          <w:b/>
          <w:sz w:val="22"/>
          <w:szCs w:val="22"/>
          <w:u w:val="single"/>
          <w:lang w:val="it-IT"/>
        </w:rPr>
        <w:t>tribuie la Domeniul de Intervenț</w:t>
      </w:r>
      <w:r w:rsidRPr="00A11150">
        <w:rPr>
          <w:rFonts w:ascii="Trebuchet MS" w:hAnsi="Trebuchet MS"/>
          <w:b/>
          <w:sz w:val="22"/>
          <w:szCs w:val="22"/>
          <w:u w:val="single"/>
          <w:lang w:val="it-IT"/>
        </w:rPr>
        <w:t>ie</w:t>
      </w:r>
      <w:r w:rsidRPr="00D37478">
        <w:rPr>
          <w:rFonts w:ascii="Trebuchet MS" w:hAnsi="Trebuchet MS"/>
          <w:b/>
          <w:sz w:val="22"/>
          <w:szCs w:val="22"/>
          <w:lang w:val="it-IT"/>
        </w:rPr>
        <w:t xml:space="preserve"> </w:t>
      </w:r>
      <w:r w:rsidR="00383A6B" w:rsidRPr="00D37478">
        <w:rPr>
          <w:rFonts w:ascii="Trebuchet MS" w:hAnsi="Trebuchet MS"/>
          <w:b/>
          <w:sz w:val="22"/>
          <w:szCs w:val="22"/>
          <w:lang w:val="it-IT"/>
        </w:rPr>
        <w:t>6B</w:t>
      </w:r>
      <w:r w:rsidR="00A11150">
        <w:rPr>
          <w:rFonts w:ascii="Trebuchet MS" w:hAnsi="Trebuchet MS"/>
          <w:b/>
          <w:sz w:val="22"/>
          <w:szCs w:val="22"/>
          <w:lang w:val="it-IT"/>
        </w:rPr>
        <w:t xml:space="preserve"> </w:t>
      </w:r>
      <w:proofErr w:type="spellStart"/>
      <w:r w:rsidR="00A11150" w:rsidRPr="00D37478">
        <w:rPr>
          <w:rFonts w:ascii="Trebuchet MS" w:hAnsi="Trebuchet MS"/>
          <w:sz w:val="22"/>
          <w:szCs w:val="22"/>
          <w:lang w:val="en-US"/>
        </w:rPr>
        <w:t>Încurajarea</w:t>
      </w:r>
      <w:proofErr w:type="spellEnd"/>
      <w:r w:rsidR="00A11150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A11150" w:rsidRPr="00D37478">
        <w:rPr>
          <w:rFonts w:ascii="Trebuchet MS" w:hAnsi="Trebuchet MS"/>
          <w:sz w:val="22"/>
          <w:szCs w:val="22"/>
          <w:lang w:val="en-US"/>
        </w:rPr>
        <w:t>dezvoltării</w:t>
      </w:r>
      <w:proofErr w:type="spellEnd"/>
      <w:r w:rsidR="00A11150" w:rsidRPr="00D37478">
        <w:rPr>
          <w:rFonts w:ascii="Trebuchet MS" w:hAnsi="Trebuchet MS"/>
          <w:sz w:val="22"/>
          <w:szCs w:val="22"/>
          <w:lang w:val="en-US"/>
        </w:rPr>
        <w:t xml:space="preserve"> locale </w:t>
      </w:r>
      <w:proofErr w:type="spellStart"/>
      <w:r w:rsidR="00A11150" w:rsidRPr="00D37478">
        <w:rPr>
          <w:rFonts w:ascii="Trebuchet MS" w:hAnsi="Trebuchet MS"/>
          <w:sz w:val="22"/>
          <w:szCs w:val="22"/>
          <w:lang w:val="en-US"/>
        </w:rPr>
        <w:t>în</w:t>
      </w:r>
      <w:proofErr w:type="spellEnd"/>
      <w:r w:rsidR="00A11150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A11150" w:rsidRPr="00D37478">
        <w:rPr>
          <w:rFonts w:ascii="Trebuchet MS" w:hAnsi="Trebuchet MS"/>
          <w:sz w:val="22"/>
          <w:szCs w:val="22"/>
          <w:lang w:val="en-US"/>
        </w:rPr>
        <w:t>zonele</w:t>
      </w:r>
      <w:proofErr w:type="spellEnd"/>
      <w:r w:rsidR="00A11150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A11150" w:rsidRPr="00D37478">
        <w:rPr>
          <w:rFonts w:ascii="Trebuchet MS" w:hAnsi="Trebuchet MS"/>
          <w:sz w:val="22"/>
          <w:szCs w:val="22"/>
          <w:lang w:val="en-US"/>
        </w:rPr>
        <w:t>rurale</w:t>
      </w:r>
      <w:proofErr w:type="spellEnd"/>
      <w:r w:rsidR="006A54BB" w:rsidRPr="00D37478">
        <w:rPr>
          <w:rFonts w:ascii="Trebuchet MS" w:hAnsi="Trebuchet MS"/>
          <w:b/>
          <w:sz w:val="22"/>
          <w:szCs w:val="22"/>
          <w:lang w:val="it-IT"/>
        </w:rPr>
        <w:t xml:space="preserve">, </w:t>
      </w:r>
      <w:proofErr w:type="spellStart"/>
      <w:r w:rsidR="006A54BB" w:rsidRPr="00D37478">
        <w:rPr>
          <w:rFonts w:ascii="Trebuchet MS" w:hAnsi="Trebuchet MS"/>
          <w:sz w:val="22"/>
          <w:szCs w:val="22"/>
          <w:lang w:val="en-US"/>
        </w:rPr>
        <w:t>prevăzut</w:t>
      </w:r>
      <w:proofErr w:type="spellEnd"/>
      <w:r w:rsidR="006A54BB" w:rsidRPr="00D37478">
        <w:rPr>
          <w:rFonts w:ascii="Trebuchet MS" w:eastAsiaTheme="minorEastAsia" w:hAnsi="Trebuchet MS" w:cstheme="minorBidi"/>
          <w:sz w:val="22"/>
          <w:szCs w:val="22"/>
          <w:lang w:val="en-US" w:eastAsia="en-US"/>
        </w:rPr>
        <w:t xml:space="preserve"> </w:t>
      </w:r>
      <w:r w:rsidR="006A54BB" w:rsidRPr="00D37478">
        <w:rPr>
          <w:rFonts w:ascii="Trebuchet MS" w:hAnsi="Trebuchet MS"/>
          <w:sz w:val="22"/>
          <w:szCs w:val="22"/>
          <w:lang w:val="en-US"/>
        </w:rPr>
        <w:t xml:space="preserve">la art. </w:t>
      </w:r>
      <w:r w:rsidR="00A11150">
        <w:rPr>
          <w:rFonts w:ascii="Trebuchet MS" w:hAnsi="Trebuchet MS"/>
          <w:sz w:val="22"/>
          <w:szCs w:val="22"/>
          <w:lang w:val="en-US"/>
        </w:rPr>
        <w:t>5, Reg. (UE) 1305/2013).</w:t>
      </w:r>
    </w:p>
    <w:p w14:paraId="000B5D8B" w14:textId="77777777" w:rsidR="00506D32" w:rsidRPr="00D37478" w:rsidRDefault="00506D32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14:paraId="4F1041C3" w14:textId="77777777" w:rsidR="00340446" w:rsidRPr="00A11150" w:rsidRDefault="00340446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  <w:lang w:val="it-IT"/>
        </w:rPr>
      </w:pPr>
      <w:r w:rsidRPr="00A11150">
        <w:rPr>
          <w:rFonts w:ascii="Trebuchet MS" w:hAnsi="Trebuchet MS"/>
          <w:b/>
          <w:sz w:val="22"/>
          <w:szCs w:val="22"/>
          <w:u w:val="single"/>
        </w:rPr>
        <w:t>1.</w:t>
      </w:r>
      <w:r w:rsidR="0090029A" w:rsidRPr="00A11150">
        <w:rPr>
          <w:rFonts w:ascii="Trebuchet MS" w:hAnsi="Trebuchet MS"/>
          <w:b/>
          <w:sz w:val="22"/>
          <w:szCs w:val="22"/>
          <w:u w:val="single"/>
        </w:rPr>
        <w:t>7</w:t>
      </w:r>
      <w:r w:rsidR="00506D32" w:rsidRPr="00A11150">
        <w:rPr>
          <w:rFonts w:ascii="Trebuchet MS" w:hAnsi="Trebuchet MS"/>
          <w:b/>
          <w:sz w:val="22"/>
          <w:szCs w:val="22"/>
          <w:u w:val="single"/>
        </w:rPr>
        <w:t>.</w:t>
      </w:r>
      <w:r w:rsidRPr="00A11150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="00506D32" w:rsidRPr="00A11150">
        <w:rPr>
          <w:rFonts w:ascii="Trebuchet MS" w:hAnsi="Trebuchet MS"/>
          <w:b/>
          <w:sz w:val="22"/>
          <w:szCs w:val="22"/>
          <w:u w:val="single"/>
          <w:lang w:val="it-IT"/>
        </w:rPr>
        <w:t>Mă</w:t>
      </w:r>
      <w:r w:rsidRPr="00A11150">
        <w:rPr>
          <w:rFonts w:ascii="Trebuchet MS" w:hAnsi="Trebuchet MS"/>
          <w:b/>
          <w:sz w:val="22"/>
          <w:szCs w:val="22"/>
          <w:u w:val="single"/>
          <w:lang w:val="it-IT"/>
        </w:rPr>
        <w:t xml:space="preserve">sura contribuie la </w:t>
      </w:r>
      <w:r w:rsidR="006A54BB" w:rsidRPr="00A11150">
        <w:rPr>
          <w:rFonts w:ascii="Trebuchet MS" w:hAnsi="Trebuchet MS"/>
          <w:b/>
          <w:sz w:val="22"/>
          <w:szCs w:val="22"/>
          <w:u w:val="single"/>
          <w:lang w:val="it-IT"/>
        </w:rPr>
        <w:t xml:space="preserve">următoarele </w:t>
      </w:r>
      <w:r w:rsidRPr="00A11150">
        <w:rPr>
          <w:rFonts w:ascii="Trebuchet MS" w:hAnsi="Trebuchet MS"/>
          <w:b/>
          <w:sz w:val="22"/>
          <w:szCs w:val="22"/>
          <w:u w:val="single"/>
        </w:rPr>
        <w:t xml:space="preserve">obiectivele transversale </w:t>
      </w:r>
      <w:r w:rsidRPr="00A11150">
        <w:rPr>
          <w:rFonts w:ascii="Trebuchet MS" w:hAnsi="Trebuchet MS"/>
          <w:sz w:val="22"/>
          <w:szCs w:val="22"/>
        </w:rPr>
        <w:t>ale Reg.(UE) 1305/2013</w:t>
      </w:r>
      <w:r w:rsidRPr="00A11150">
        <w:rPr>
          <w:rFonts w:ascii="Trebuchet MS" w:hAnsi="Trebuchet MS"/>
          <w:sz w:val="22"/>
          <w:szCs w:val="22"/>
          <w:lang w:val="it-IT"/>
        </w:rPr>
        <w:t>:</w:t>
      </w:r>
    </w:p>
    <w:p w14:paraId="3DB7AC62" w14:textId="77777777" w:rsidR="008974D2" w:rsidRPr="00A11150" w:rsidRDefault="000B728B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  <w:u w:val="single"/>
          <w:lang w:val="it-IT"/>
        </w:rPr>
      </w:pPr>
      <w:r w:rsidRPr="00A11150">
        <w:rPr>
          <w:rFonts w:ascii="Trebuchet MS" w:hAnsi="Trebuchet MS"/>
          <w:b/>
          <w:sz w:val="22"/>
          <w:szCs w:val="22"/>
          <w:lang w:val="it-IT"/>
        </w:rPr>
        <w:t>Mediu şi climă</w:t>
      </w:r>
      <w:r w:rsidR="00A11150" w:rsidRPr="00A11150">
        <w:rPr>
          <w:rFonts w:ascii="Trebuchet MS" w:hAnsi="Trebuchet MS"/>
          <w:b/>
          <w:sz w:val="22"/>
          <w:szCs w:val="22"/>
          <w:lang w:val="it-IT"/>
        </w:rPr>
        <w:t xml:space="preserve">. </w:t>
      </w:r>
      <w:r w:rsidR="008974D2" w:rsidRPr="00D37478">
        <w:rPr>
          <w:rFonts w:ascii="Trebuchet MS" w:hAnsi="Trebuchet MS"/>
          <w:sz w:val="22"/>
          <w:szCs w:val="22"/>
          <w:lang w:val="it-IT"/>
        </w:rPr>
        <w:t xml:space="preserve">În vederea încurajării dezvoltării durabile, în cazul în care prin proiect beneficiarul îşi propune să realizeze materiale de promovare (flyere, pliante, etc), acestea vor fi realizate din hârtie </w:t>
      </w:r>
      <w:r w:rsidR="00383A6B" w:rsidRPr="00D37478">
        <w:rPr>
          <w:rFonts w:ascii="Trebuchet MS" w:hAnsi="Trebuchet MS"/>
          <w:sz w:val="22"/>
          <w:szCs w:val="22"/>
          <w:lang w:val="it-IT"/>
        </w:rPr>
        <w:t xml:space="preserve">și </w:t>
      </w:r>
      <w:r w:rsidR="006D40A9" w:rsidRPr="00D37478">
        <w:rPr>
          <w:rFonts w:ascii="Trebuchet MS" w:hAnsi="Trebuchet MS"/>
          <w:sz w:val="22"/>
          <w:szCs w:val="22"/>
          <w:lang w:val="it-IT"/>
        </w:rPr>
        <w:t xml:space="preserve">vor conţine </w:t>
      </w:r>
      <w:r w:rsidR="008974D2" w:rsidRPr="00D37478">
        <w:rPr>
          <w:rFonts w:ascii="Trebuchet MS" w:hAnsi="Trebuchet MS"/>
          <w:sz w:val="22"/>
          <w:szCs w:val="22"/>
          <w:lang w:val="it-IT"/>
        </w:rPr>
        <w:t>un mesaj cu p</w:t>
      </w:r>
      <w:r w:rsidR="006D40A9" w:rsidRPr="00D37478">
        <w:rPr>
          <w:rFonts w:ascii="Trebuchet MS" w:hAnsi="Trebuchet MS"/>
          <w:sz w:val="22"/>
          <w:szCs w:val="22"/>
          <w:lang w:val="it-IT"/>
        </w:rPr>
        <w:t xml:space="preserve">rivire la protecţia mediului şi </w:t>
      </w:r>
      <w:r w:rsidR="008974D2" w:rsidRPr="00D37478">
        <w:rPr>
          <w:rFonts w:ascii="Trebuchet MS" w:hAnsi="Trebuchet MS"/>
          <w:sz w:val="22"/>
          <w:szCs w:val="22"/>
          <w:lang w:val="it-IT"/>
        </w:rPr>
        <w:t>schimbările climatice.</w:t>
      </w:r>
    </w:p>
    <w:p w14:paraId="4A5D0B36" w14:textId="77777777" w:rsidR="00A55455" w:rsidRPr="00A11150" w:rsidRDefault="00816DE7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sz w:val="22"/>
          <w:szCs w:val="22"/>
          <w:lang w:val="it-IT"/>
        </w:rPr>
      </w:pPr>
      <w:r w:rsidRPr="00A11150">
        <w:rPr>
          <w:rFonts w:ascii="Trebuchet MS" w:hAnsi="Trebuchet MS"/>
          <w:b/>
          <w:sz w:val="22"/>
          <w:szCs w:val="22"/>
        </w:rPr>
        <w:t>I</w:t>
      </w:r>
      <w:r w:rsidR="00340446" w:rsidRPr="00A11150">
        <w:rPr>
          <w:rFonts w:ascii="Trebuchet MS" w:hAnsi="Trebuchet MS"/>
          <w:b/>
          <w:sz w:val="22"/>
          <w:szCs w:val="22"/>
        </w:rPr>
        <w:t>novare</w:t>
      </w:r>
      <w:r w:rsidR="00A11150">
        <w:rPr>
          <w:rFonts w:ascii="Trebuchet MS" w:hAnsi="Trebuchet MS"/>
          <w:b/>
          <w:sz w:val="22"/>
          <w:szCs w:val="22"/>
          <w:lang w:val="it-IT"/>
        </w:rPr>
        <w:t xml:space="preserve">. </w:t>
      </w:r>
      <w:proofErr w:type="spellStart"/>
      <w:r w:rsidR="00A55455" w:rsidRPr="00D37478">
        <w:rPr>
          <w:rFonts w:ascii="Trebuchet MS" w:hAnsi="Trebuchet MS"/>
          <w:sz w:val="22"/>
          <w:szCs w:val="22"/>
          <w:lang w:val="en-US"/>
        </w:rPr>
        <w:t>Incluziune</w:t>
      </w:r>
      <w:r w:rsidR="00AF227D" w:rsidRPr="00D37478">
        <w:rPr>
          <w:rFonts w:ascii="Trebuchet MS" w:hAnsi="Trebuchet MS"/>
          <w:sz w:val="22"/>
          <w:szCs w:val="22"/>
          <w:lang w:val="en-US"/>
        </w:rPr>
        <w:t>a</w:t>
      </w:r>
      <w:proofErr w:type="spellEnd"/>
      <w:r w:rsidR="00A55455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A55455" w:rsidRPr="00D37478">
        <w:rPr>
          <w:rFonts w:ascii="Trebuchet MS" w:hAnsi="Trebuchet MS"/>
          <w:sz w:val="22"/>
          <w:szCs w:val="22"/>
          <w:lang w:val="en-US"/>
        </w:rPr>
        <w:t>populaţiei</w:t>
      </w:r>
      <w:proofErr w:type="spellEnd"/>
      <w:r w:rsidR="00A55455" w:rsidRPr="00D37478">
        <w:rPr>
          <w:rFonts w:ascii="Trebuchet MS" w:hAnsi="Trebuchet MS"/>
          <w:sz w:val="22"/>
          <w:szCs w:val="22"/>
          <w:lang w:val="en-US"/>
        </w:rPr>
        <w:t xml:space="preserve"> locale de </w:t>
      </w:r>
      <w:proofErr w:type="spellStart"/>
      <w:r w:rsidR="00A55455" w:rsidRPr="00D37478">
        <w:rPr>
          <w:rFonts w:ascii="Trebuchet MS" w:hAnsi="Trebuchet MS"/>
          <w:sz w:val="22"/>
          <w:szCs w:val="22"/>
          <w:lang w:val="en-US"/>
        </w:rPr>
        <w:t>etnie</w:t>
      </w:r>
      <w:proofErr w:type="spellEnd"/>
      <w:r w:rsidR="00ED691C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ED691C" w:rsidRPr="00D37478">
        <w:rPr>
          <w:rFonts w:ascii="Trebuchet MS" w:hAnsi="Trebuchet MS"/>
          <w:sz w:val="22"/>
          <w:szCs w:val="22"/>
          <w:lang w:val="en-US"/>
        </w:rPr>
        <w:t>rom</w:t>
      </w:r>
      <w:r w:rsidR="00A55455" w:rsidRPr="00D37478">
        <w:rPr>
          <w:rFonts w:ascii="Trebuchet MS" w:hAnsi="Trebuchet MS"/>
          <w:sz w:val="22"/>
          <w:szCs w:val="22"/>
          <w:lang w:val="en-US"/>
        </w:rPr>
        <w:t>ă</w:t>
      </w:r>
      <w:proofErr w:type="spellEnd"/>
      <w:r w:rsidR="001B3C2F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1B3C2F" w:rsidRPr="00D37478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1B3C2F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gramStart"/>
      <w:r w:rsidR="001B3C2F" w:rsidRPr="00D37478">
        <w:rPr>
          <w:rFonts w:ascii="Trebuchet MS" w:hAnsi="Trebuchet MS"/>
          <w:sz w:val="22"/>
          <w:szCs w:val="22"/>
          <w:lang w:val="en-US"/>
        </w:rPr>
        <w:t>a</w:t>
      </w:r>
      <w:proofErr w:type="gramEnd"/>
      <w:r w:rsidR="001B3C2F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1B3C2F" w:rsidRPr="00D37478">
        <w:rPr>
          <w:rFonts w:ascii="Trebuchet MS" w:hAnsi="Trebuchet MS"/>
          <w:sz w:val="22"/>
          <w:szCs w:val="22"/>
          <w:lang w:val="en-US"/>
        </w:rPr>
        <w:t>altor</w:t>
      </w:r>
      <w:proofErr w:type="spellEnd"/>
      <w:r w:rsidR="001B3C2F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1B3C2F" w:rsidRPr="00D37478">
        <w:rPr>
          <w:rFonts w:ascii="Trebuchet MS" w:hAnsi="Trebuchet MS"/>
          <w:sz w:val="22"/>
          <w:szCs w:val="22"/>
          <w:lang w:val="en-US"/>
        </w:rPr>
        <w:t>minorități</w:t>
      </w:r>
      <w:proofErr w:type="spellEnd"/>
      <w:r w:rsidR="001B3C2F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1B3C2F" w:rsidRPr="00D37478">
        <w:rPr>
          <w:rFonts w:ascii="Trebuchet MS" w:hAnsi="Trebuchet MS"/>
          <w:sz w:val="22"/>
          <w:szCs w:val="22"/>
          <w:lang w:val="en-US"/>
        </w:rPr>
        <w:t>etnice</w:t>
      </w:r>
      <w:proofErr w:type="spellEnd"/>
      <w:r w:rsidR="001B3C2F" w:rsidRPr="00D37478">
        <w:rPr>
          <w:rFonts w:ascii="Trebuchet MS" w:hAnsi="Trebuchet MS"/>
          <w:sz w:val="22"/>
          <w:szCs w:val="22"/>
          <w:lang w:val="en-US"/>
        </w:rPr>
        <w:t xml:space="preserve"> de</w:t>
      </w:r>
      <w:r w:rsidR="00ED691C" w:rsidRPr="00D37478">
        <w:rPr>
          <w:rFonts w:ascii="Trebuchet MS" w:hAnsi="Trebuchet MS"/>
          <w:sz w:val="22"/>
          <w:szCs w:val="22"/>
          <w:lang w:val="en-US"/>
        </w:rPr>
        <w:t xml:space="preserve"> la </w:t>
      </w:r>
      <w:proofErr w:type="spellStart"/>
      <w:r w:rsidR="00ED691C" w:rsidRPr="00D37478">
        <w:rPr>
          <w:rFonts w:ascii="Trebuchet MS" w:hAnsi="Trebuchet MS"/>
          <w:sz w:val="22"/>
          <w:szCs w:val="22"/>
          <w:lang w:val="en-US"/>
        </w:rPr>
        <w:t>nivelul</w:t>
      </w:r>
      <w:proofErr w:type="spellEnd"/>
      <w:r w:rsidR="00ED691C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ED691C" w:rsidRPr="00D37478">
        <w:rPr>
          <w:rFonts w:ascii="Trebuchet MS" w:hAnsi="Trebuchet MS"/>
          <w:sz w:val="22"/>
          <w:szCs w:val="22"/>
          <w:lang w:val="en-US"/>
        </w:rPr>
        <w:t>teritoriului</w:t>
      </w:r>
      <w:proofErr w:type="spellEnd"/>
      <w:r w:rsidR="00ED691C" w:rsidRPr="00D37478">
        <w:rPr>
          <w:rFonts w:ascii="Trebuchet MS" w:hAnsi="Trebuchet MS"/>
          <w:sz w:val="22"/>
          <w:szCs w:val="22"/>
          <w:lang w:val="en-US"/>
        </w:rPr>
        <w:t xml:space="preserve"> GAL </w:t>
      </w:r>
      <w:r w:rsidR="001B3C2F" w:rsidRPr="00D37478">
        <w:rPr>
          <w:rFonts w:ascii="Trebuchet MS" w:hAnsi="Trebuchet MS"/>
          <w:sz w:val="22"/>
          <w:szCs w:val="22"/>
          <w:lang w:val="en-US"/>
        </w:rPr>
        <w:t xml:space="preserve">Banat-Vest </w:t>
      </w:r>
      <w:proofErr w:type="spellStart"/>
      <w:r w:rsidR="00ED691C" w:rsidRPr="00D37478">
        <w:rPr>
          <w:rFonts w:ascii="Trebuchet MS" w:hAnsi="Trebuchet MS"/>
          <w:sz w:val="22"/>
          <w:szCs w:val="22"/>
          <w:lang w:val="en-US"/>
        </w:rPr>
        <w:t>prin</w:t>
      </w:r>
      <w:proofErr w:type="spellEnd"/>
      <w:r w:rsidR="00ED691C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315543" w:rsidRPr="00D37478">
        <w:rPr>
          <w:rFonts w:ascii="Trebuchet MS" w:hAnsi="Trebuchet MS"/>
          <w:sz w:val="22"/>
          <w:szCs w:val="22"/>
          <w:lang w:val="en-US"/>
        </w:rPr>
        <w:t>valorificarea</w:t>
      </w:r>
      <w:proofErr w:type="spellEnd"/>
      <w:r w:rsidR="00315543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315543" w:rsidRPr="00D37478">
        <w:rPr>
          <w:rFonts w:ascii="Trebuchet MS" w:hAnsi="Trebuchet MS"/>
          <w:sz w:val="22"/>
          <w:szCs w:val="22"/>
          <w:lang w:val="en-US"/>
        </w:rPr>
        <w:t>tradițiilor</w:t>
      </w:r>
      <w:proofErr w:type="spellEnd"/>
      <w:r w:rsidR="00315543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315543" w:rsidRPr="00D37478">
        <w:rPr>
          <w:rFonts w:ascii="Trebuchet MS" w:hAnsi="Trebuchet MS"/>
          <w:sz w:val="22"/>
          <w:szCs w:val="22"/>
          <w:lang w:val="en-US"/>
        </w:rPr>
        <w:t>și</w:t>
      </w:r>
      <w:proofErr w:type="spellEnd"/>
      <w:r w:rsidR="00315543" w:rsidRPr="00D37478">
        <w:rPr>
          <w:rFonts w:ascii="Trebuchet MS" w:hAnsi="Trebuchet MS"/>
          <w:sz w:val="22"/>
          <w:szCs w:val="22"/>
          <w:lang w:val="en-US"/>
        </w:rPr>
        <w:t xml:space="preserve"> a </w:t>
      </w:r>
      <w:proofErr w:type="spellStart"/>
      <w:r w:rsidR="00315543" w:rsidRPr="00D37478">
        <w:rPr>
          <w:rFonts w:ascii="Trebuchet MS" w:hAnsi="Trebuchet MS"/>
          <w:sz w:val="22"/>
          <w:szCs w:val="22"/>
          <w:lang w:val="en-US"/>
        </w:rPr>
        <w:t>culturii</w:t>
      </w:r>
      <w:proofErr w:type="spellEnd"/>
      <w:r w:rsidR="006D40A9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6D40A9" w:rsidRPr="00D37478">
        <w:rPr>
          <w:rFonts w:ascii="Trebuchet MS" w:hAnsi="Trebuchet MS"/>
          <w:sz w:val="22"/>
          <w:szCs w:val="22"/>
          <w:lang w:val="en-US"/>
        </w:rPr>
        <w:t>determină</w:t>
      </w:r>
      <w:proofErr w:type="spellEnd"/>
      <w:r w:rsidR="006D40A9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6D40A9" w:rsidRPr="00D37478">
        <w:rPr>
          <w:rFonts w:ascii="Trebuchet MS" w:hAnsi="Trebuchet MS"/>
          <w:sz w:val="22"/>
          <w:szCs w:val="22"/>
          <w:lang w:val="en-US"/>
        </w:rPr>
        <w:t>caracterul</w:t>
      </w:r>
      <w:proofErr w:type="spellEnd"/>
      <w:r w:rsidR="006D40A9" w:rsidRPr="00D37478">
        <w:rPr>
          <w:rFonts w:ascii="Trebuchet MS" w:hAnsi="Trebuchet MS"/>
          <w:sz w:val="22"/>
          <w:szCs w:val="22"/>
          <w:lang w:val="en-US"/>
        </w:rPr>
        <w:t xml:space="preserve"> </w:t>
      </w:r>
      <w:proofErr w:type="spellStart"/>
      <w:r w:rsidR="006D40A9" w:rsidRPr="00D37478">
        <w:rPr>
          <w:rFonts w:ascii="Trebuchet MS" w:hAnsi="Trebuchet MS"/>
          <w:sz w:val="22"/>
          <w:szCs w:val="22"/>
          <w:lang w:val="en-US"/>
        </w:rPr>
        <w:t>inovator</w:t>
      </w:r>
      <w:proofErr w:type="spellEnd"/>
      <w:r w:rsidR="006D40A9" w:rsidRPr="00D37478">
        <w:rPr>
          <w:rFonts w:ascii="Trebuchet MS" w:hAnsi="Trebuchet MS"/>
          <w:sz w:val="22"/>
          <w:szCs w:val="22"/>
          <w:lang w:val="en-US"/>
        </w:rPr>
        <w:t xml:space="preserve"> al </w:t>
      </w:r>
      <w:proofErr w:type="spellStart"/>
      <w:r w:rsidR="006D40A9" w:rsidRPr="00D37478">
        <w:rPr>
          <w:rFonts w:ascii="Trebuchet MS" w:hAnsi="Trebuchet MS"/>
          <w:sz w:val="22"/>
          <w:szCs w:val="22"/>
          <w:lang w:val="en-US"/>
        </w:rPr>
        <w:t>măsurii</w:t>
      </w:r>
      <w:proofErr w:type="spellEnd"/>
      <w:r w:rsidR="00A55455" w:rsidRPr="00D37478">
        <w:rPr>
          <w:rFonts w:ascii="Trebuchet MS" w:hAnsi="Trebuchet MS"/>
          <w:sz w:val="22"/>
          <w:szCs w:val="22"/>
          <w:lang w:val="en-US"/>
        </w:rPr>
        <w:t>.</w:t>
      </w:r>
    </w:p>
    <w:p w14:paraId="6E83E7C3" w14:textId="77777777" w:rsidR="00267A96" w:rsidRPr="00D37478" w:rsidRDefault="00267A96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b/>
          <w:lang w:val="it-IT"/>
        </w:rPr>
      </w:pPr>
    </w:p>
    <w:p w14:paraId="555F192D" w14:textId="77777777" w:rsidR="006A54BB" w:rsidRPr="00A11150" w:rsidRDefault="00267A96" w:rsidP="00D37478">
      <w:pPr>
        <w:spacing w:line="276" w:lineRule="auto"/>
        <w:ind w:right="90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A11150">
        <w:rPr>
          <w:rFonts w:ascii="Trebuchet MS" w:hAnsi="Trebuchet MS"/>
          <w:b/>
          <w:sz w:val="22"/>
          <w:szCs w:val="22"/>
          <w:u w:val="single"/>
        </w:rPr>
        <w:t xml:space="preserve">1.8. Complementaritatea cu alte măsuri din SDL: </w:t>
      </w:r>
    </w:p>
    <w:p w14:paraId="3C55BE92" w14:textId="77777777" w:rsidR="00267A96" w:rsidRPr="00D37478" w:rsidRDefault="006A54BB" w:rsidP="00D37478">
      <w:pPr>
        <w:spacing w:line="276" w:lineRule="auto"/>
        <w:ind w:right="90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M</w:t>
      </w:r>
      <w:r w:rsidR="00267A96" w:rsidRPr="00D37478">
        <w:rPr>
          <w:rFonts w:ascii="Trebuchet MS" w:hAnsi="Trebuchet MS"/>
          <w:sz w:val="22"/>
          <w:szCs w:val="22"/>
        </w:rPr>
        <w:t>ăsura este complementară cu  măsurile M2/2B, M6.1/6A, M6.2/6A, M6.4/6B, M6.5/6B.</w:t>
      </w:r>
    </w:p>
    <w:p w14:paraId="407CBE1B" w14:textId="77777777" w:rsidR="00267A96" w:rsidRPr="00D37478" w:rsidRDefault="00267A96" w:rsidP="00D37478">
      <w:pPr>
        <w:spacing w:line="276" w:lineRule="auto"/>
        <w:jc w:val="both"/>
        <w:rPr>
          <w:rFonts w:ascii="Trebuchet MS" w:hAnsi="Trebuchet MS"/>
          <w:b/>
          <w:sz w:val="22"/>
          <w:szCs w:val="22"/>
        </w:rPr>
      </w:pPr>
    </w:p>
    <w:p w14:paraId="0C95EE33" w14:textId="77777777" w:rsidR="006A54BB" w:rsidRPr="00A11150" w:rsidRDefault="00267A96" w:rsidP="00D37478">
      <w:pPr>
        <w:spacing w:line="276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A11150">
        <w:rPr>
          <w:rFonts w:ascii="Trebuchet MS" w:hAnsi="Trebuchet MS"/>
          <w:b/>
          <w:sz w:val="22"/>
          <w:szCs w:val="22"/>
          <w:u w:val="single"/>
        </w:rPr>
        <w:t>1.9. Sin</w:t>
      </w:r>
      <w:r w:rsidR="006A54BB" w:rsidRPr="00A11150">
        <w:rPr>
          <w:rFonts w:ascii="Trebuchet MS" w:hAnsi="Trebuchet MS"/>
          <w:b/>
          <w:sz w:val="22"/>
          <w:szCs w:val="22"/>
          <w:u w:val="single"/>
        </w:rPr>
        <w:t xml:space="preserve">ergia cu alte măsuri din SDL: </w:t>
      </w:r>
    </w:p>
    <w:p w14:paraId="6EDFCC94" w14:textId="77777777" w:rsidR="00267A96" w:rsidRPr="00D37478" w:rsidRDefault="006A54BB" w:rsidP="00D3747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M</w:t>
      </w:r>
      <w:r w:rsidR="00267A96" w:rsidRPr="00D37478">
        <w:rPr>
          <w:rFonts w:ascii="Trebuchet MS" w:hAnsi="Trebuchet MS"/>
          <w:sz w:val="22"/>
          <w:szCs w:val="22"/>
        </w:rPr>
        <w:t>ăsura se află în relație de sinergie cu măsurile M6.1/6A, M6.2/6A, M 6.3/6B, M6.5/6B.</w:t>
      </w:r>
    </w:p>
    <w:p w14:paraId="1AB8307F" w14:textId="77777777" w:rsidR="00372B7B" w:rsidRPr="00D37478" w:rsidRDefault="00372B7B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27292CD0" w14:textId="77777777" w:rsidR="001E7C35" w:rsidRPr="00D37478" w:rsidRDefault="00340446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>2.  Valoarea adăugată a măsurii</w:t>
      </w:r>
      <w:r w:rsidR="006A54BB" w:rsidRPr="00D37478">
        <w:rPr>
          <w:rFonts w:ascii="Trebuchet MS" w:hAnsi="Trebuchet MS"/>
          <w:sz w:val="22"/>
          <w:szCs w:val="22"/>
        </w:rPr>
        <w:t xml:space="preserve"> </w:t>
      </w:r>
      <w:r w:rsidR="001E7C35" w:rsidRPr="00D37478">
        <w:rPr>
          <w:rFonts w:ascii="Trebuchet MS" w:hAnsi="Trebuchet MS"/>
          <w:sz w:val="22"/>
          <w:szCs w:val="22"/>
        </w:rPr>
        <w:t>rezultă din:</w:t>
      </w:r>
    </w:p>
    <w:p w14:paraId="71A8F5A3" w14:textId="77777777" w:rsidR="006A54BB" w:rsidRPr="00D37478" w:rsidRDefault="006A54BB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b/>
          <w:sz w:val="22"/>
          <w:szCs w:val="22"/>
        </w:rPr>
        <w:t xml:space="preserve">- </w:t>
      </w:r>
      <w:r w:rsidR="001E7C35" w:rsidRPr="00D37478">
        <w:rPr>
          <w:rFonts w:ascii="Trebuchet MS" w:hAnsi="Trebuchet MS"/>
          <w:b/>
          <w:sz w:val="22"/>
          <w:szCs w:val="22"/>
        </w:rPr>
        <w:t xml:space="preserve">impactul generat de proiectele </w:t>
      </w:r>
      <w:proofErr w:type="spellStart"/>
      <w:r w:rsidR="001E7C35" w:rsidRPr="00D37478">
        <w:rPr>
          <w:rFonts w:ascii="Trebuchet MS" w:hAnsi="Trebuchet MS"/>
          <w:sz w:val="22"/>
          <w:szCs w:val="22"/>
        </w:rPr>
        <w:t>finanţate</w:t>
      </w:r>
      <w:proofErr w:type="spellEnd"/>
      <w:r w:rsidR="001E7C35" w:rsidRPr="00D37478">
        <w:rPr>
          <w:rFonts w:ascii="Trebuchet MS" w:hAnsi="Trebuchet MS"/>
          <w:sz w:val="22"/>
          <w:szCs w:val="22"/>
        </w:rPr>
        <w:t xml:space="preserve"> prin această măsură la nivelul teritoriului GAL </w:t>
      </w:r>
      <w:r w:rsidR="00315543" w:rsidRPr="00D37478">
        <w:rPr>
          <w:rFonts w:ascii="Trebuchet MS" w:hAnsi="Trebuchet MS"/>
          <w:sz w:val="22"/>
          <w:szCs w:val="22"/>
        </w:rPr>
        <w:t xml:space="preserve">Banat-Vest </w:t>
      </w:r>
      <w:r w:rsidR="001E7C35" w:rsidRPr="00D37478">
        <w:rPr>
          <w:rFonts w:ascii="Trebuchet MS" w:hAnsi="Trebuchet MS"/>
          <w:sz w:val="22"/>
          <w:szCs w:val="22"/>
        </w:rPr>
        <w:t xml:space="preserve">care acoperă </w:t>
      </w:r>
      <w:r w:rsidR="00315543" w:rsidRPr="00D37478">
        <w:rPr>
          <w:rFonts w:ascii="Trebuchet MS" w:hAnsi="Trebuchet MS"/>
          <w:sz w:val="22"/>
          <w:szCs w:val="22"/>
        </w:rPr>
        <w:t xml:space="preserve">o bună parte din </w:t>
      </w:r>
      <w:r w:rsidRPr="00D37478">
        <w:rPr>
          <w:rFonts w:ascii="Trebuchet MS" w:hAnsi="Trebuchet MS"/>
          <w:sz w:val="22"/>
          <w:szCs w:val="22"/>
        </w:rPr>
        <w:t>problemele</w:t>
      </w:r>
      <w:r w:rsidR="001E7C35" w:rsidRPr="00D37478">
        <w:rPr>
          <w:rFonts w:ascii="Trebuchet MS" w:hAnsi="Trebuchet MS"/>
          <w:sz w:val="22"/>
          <w:szCs w:val="22"/>
        </w:rPr>
        <w:t xml:space="preserve"> identificate în procesul de consultare a actorilor locali </w:t>
      </w:r>
      <w:proofErr w:type="spellStart"/>
      <w:r w:rsidR="001E7C35" w:rsidRPr="00D37478">
        <w:rPr>
          <w:rFonts w:ascii="Trebuchet MS" w:hAnsi="Trebuchet MS"/>
          <w:sz w:val="22"/>
          <w:szCs w:val="22"/>
        </w:rPr>
        <w:t>şi</w:t>
      </w:r>
      <w:proofErr w:type="spellEnd"/>
      <w:r w:rsidR="001E7C35" w:rsidRPr="00D37478">
        <w:rPr>
          <w:rFonts w:ascii="Trebuchet MS" w:hAnsi="Trebuchet MS"/>
          <w:sz w:val="22"/>
          <w:szCs w:val="22"/>
        </w:rPr>
        <w:t xml:space="preserve"> anume</w:t>
      </w:r>
      <w:r w:rsidR="00315543" w:rsidRPr="00D37478">
        <w:rPr>
          <w:rFonts w:ascii="Trebuchet MS" w:hAnsi="Trebuchet MS"/>
          <w:sz w:val="22"/>
          <w:szCs w:val="22"/>
        </w:rPr>
        <w:t>:</w:t>
      </w:r>
    </w:p>
    <w:p w14:paraId="79E45264" w14:textId="77777777" w:rsidR="006A54BB" w:rsidRPr="00D37478" w:rsidRDefault="00315543" w:rsidP="00D37478">
      <w:pPr>
        <w:pStyle w:val="Listparagraf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  <w:lang w:val="it-IT"/>
        </w:rPr>
        <w:t xml:space="preserve">moștenirea rurală este nevalorificată; </w:t>
      </w:r>
    </w:p>
    <w:p w14:paraId="4739C0FC" w14:textId="77777777" w:rsidR="006A54BB" w:rsidRPr="00D37478" w:rsidRDefault="00315543" w:rsidP="00D37478">
      <w:pPr>
        <w:pStyle w:val="Listparagraf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  <w:lang w:val="it-IT"/>
        </w:rPr>
        <w:t>pierderea tradițiilor diferitelor e</w:t>
      </w:r>
      <w:r w:rsidR="00B10F65" w:rsidRPr="00D37478">
        <w:rPr>
          <w:rFonts w:ascii="Trebuchet MS" w:hAnsi="Trebuchet MS"/>
          <w:sz w:val="22"/>
          <w:szCs w:val="22"/>
          <w:lang w:val="it-IT"/>
        </w:rPr>
        <w:t>tnii, mare parte din aceștia nemai</w:t>
      </w:r>
      <w:r w:rsidR="006A54BB" w:rsidRPr="00D37478">
        <w:rPr>
          <w:rFonts w:ascii="Trebuchet MS" w:hAnsi="Trebuchet MS"/>
          <w:sz w:val="22"/>
          <w:szCs w:val="22"/>
          <w:lang w:val="it-IT"/>
        </w:rPr>
        <w:t xml:space="preserve">organizând </w:t>
      </w:r>
      <w:r w:rsidRPr="00D37478">
        <w:rPr>
          <w:rFonts w:ascii="Trebuchet MS" w:hAnsi="Trebuchet MS"/>
          <w:sz w:val="22"/>
          <w:szCs w:val="22"/>
          <w:lang w:val="it-IT"/>
        </w:rPr>
        <w:lastRenderedPageBreak/>
        <w:t>manifestările anuale organizate de generațiile anterioare;</w:t>
      </w:r>
      <w:r w:rsidR="00B10F65" w:rsidRPr="00D37478">
        <w:rPr>
          <w:rFonts w:ascii="Trebuchet MS" w:hAnsi="Trebuchet MS"/>
          <w:sz w:val="22"/>
          <w:szCs w:val="22"/>
          <w:lang w:val="it-IT"/>
        </w:rPr>
        <w:t xml:space="preserve"> </w:t>
      </w:r>
    </w:p>
    <w:p w14:paraId="0DAD6ABA" w14:textId="77777777" w:rsidR="006A54BB" w:rsidRPr="00D37478" w:rsidRDefault="00D37478" w:rsidP="00D37478">
      <w:pPr>
        <w:pStyle w:val="Listparagraf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  <w:lang w:val="it-IT"/>
        </w:rPr>
        <w:t>riscul de excluziune soc</w:t>
      </w:r>
      <w:r w:rsidR="006A54BB" w:rsidRPr="00D37478">
        <w:rPr>
          <w:rFonts w:ascii="Trebuchet MS" w:hAnsi="Trebuchet MS"/>
          <w:sz w:val="22"/>
          <w:szCs w:val="22"/>
          <w:lang w:val="it-IT"/>
        </w:rPr>
        <w:t>ială și segregare a comunităților multietnice.</w:t>
      </w:r>
    </w:p>
    <w:p w14:paraId="50E4199E" w14:textId="77777777" w:rsidR="006A54BB" w:rsidRPr="00D37478" w:rsidRDefault="001E7C35" w:rsidP="00D37478">
      <w:pPr>
        <w:pStyle w:val="Listparagraf"/>
        <w:numPr>
          <w:ilvl w:val="0"/>
          <w:numId w:val="17"/>
        </w:numPr>
        <w:spacing w:line="276" w:lineRule="auto"/>
        <w:ind w:left="180" w:hanging="180"/>
        <w:jc w:val="both"/>
        <w:rPr>
          <w:rFonts w:ascii="Trebuchet MS" w:hAnsi="Trebuchet MS"/>
          <w:sz w:val="22"/>
          <w:szCs w:val="22"/>
          <w:lang w:val="it-IT"/>
        </w:rPr>
      </w:pPr>
      <w:r w:rsidRPr="00D37478">
        <w:rPr>
          <w:rFonts w:ascii="Trebuchet MS" w:hAnsi="Trebuchet MS"/>
          <w:b/>
          <w:sz w:val="22"/>
          <w:szCs w:val="22"/>
        </w:rPr>
        <w:t>caracterul inovativ</w:t>
      </w:r>
      <w:r w:rsidRPr="00D37478">
        <w:rPr>
          <w:rFonts w:ascii="Trebuchet MS" w:hAnsi="Trebuchet MS"/>
          <w:sz w:val="22"/>
          <w:szCs w:val="22"/>
        </w:rPr>
        <w:t xml:space="preserve">, ca element principal al abordării LEADER, al proiectelor </w:t>
      </w:r>
      <w:proofErr w:type="spellStart"/>
      <w:r w:rsidRPr="00D37478">
        <w:rPr>
          <w:rFonts w:ascii="Trebuchet MS" w:hAnsi="Trebuchet MS"/>
          <w:sz w:val="22"/>
          <w:szCs w:val="22"/>
        </w:rPr>
        <w:t>finanţate</w:t>
      </w:r>
      <w:proofErr w:type="spellEnd"/>
      <w:r w:rsidRPr="00D37478">
        <w:rPr>
          <w:rFonts w:ascii="Trebuchet MS" w:hAnsi="Trebuchet MS"/>
          <w:sz w:val="22"/>
          <w:szCs w:val="22"/>
        </w:rPr>
        <w:t xml:space="preserve"> prin această măsură </w:t>
      </w:r>
      <w:r w:rsidR="00AF227D" w:rsidRPr="00D37478">
        <w:rPr>
          <w:rFonts w:ascii="Trebuchet MS" w:hAnsi="Trebuchet MS"/>
          <w:sz w:val="22"/>
          <w:szCs w:val="22"/>
        </w:rPr>
        <w:t xml:space="preserve">constă în </w:t>
      </w:r>
      <w:r w:rsidR="007F16C4" w:rsidRPr="00D37478">
        <w:rPr>
          <w:rFonts w:ascii="Trebuchet MS" w:hAnsi="Trebuchet MS" w:cs="Trebuchet MS"/>
          <w:sz w:val="22"/>
          <w:szCs w:val="22"/>
        </w:rPr>
        <w:t>incluziunea culturală</w:t>
      </w:r>
      <w:r w:rsidR="00DC4ECB" w:rsidRPr="00D37478">
        <w:rPr>
          <w:rFonts w:ascii="Trebuchet MS" w:hAnsi="Trebuchet MS"/>
          <w:sz w:val="22"/>
          <w:szCs w:val="22"/>
        </w:rPr>
        <w:t xml:space="preserve"> a cetățenilor ro</w:t>
      </w:r>
      <w:r w:rsidR="00315543" w:rsidRPr="00D37478">
        <w:rPr>
          <w:rFonts w:ascii="Trebuchet MS" w:hAnsi="Trebuchet MS"/>
          <w:sz w:val="22"/>
          <w:szCs w:val="22"/>
        </w:rPr>
        <w:t>mâni aparținând diferitelor minorități, inclusiv minoritatea romă</w:t>
      </w:r>
      <w:r w:rsidR="00DC4ECB" w:rsidRPr="00D37478">
        <w:rPr>
          <w:rFonts w:ascii="Trebuchet MS" w:hAnsi="Trebuchet MS"/>
          <w:sz w:val="22"/>
          <w:szCs w:val="22"/>
        </w:rPr>
        <w:t xml:space="preserve"> la nivelul</w:t>
      </w:r>
      <w:r w:rsidR="00315543" w:rsidRPr="00D37478">
        <w:rPr>
          <w:rFonts w:ascii="Trebuchet MS" w:hAnsi="Trebuchet MS"/>
          <w:sz w:val="22"/>
          <w:szCs w:val="22"/>
        </w:rPr>
        <w:t xml:space="preserve"> teritoriului GAL Banat-Vest</w:t>
      </w:r>
      <w:r w:rsidR="007F16C4" w:rsidRPr="00D37478">
        <w:rPr>
          <w:rFonts w:ascii="Trebuchet MS" w:hAnsi="Trebuchet MS"/>
          <w:sz w:val="22"/>
          <w:szCs w:val="22"/>
        </w:rPr>
        <w:t xml:space="preserve">, prin susținerea proiectelor menite să ajute comunitatea </w:t>
      </w:r>
      <w:r w:rsidR="007F16C4" w:rsidRPr="00D37478">
        <w:rPr>
          <w:rFonts w:ascii="Trebuchet MS" w:hAnsi="Trebuchet MS"/>
          <w:b/>
          <w:sz w:val="22"/>
          <w:szCs w:val="22"/>
        </w:rPr>
        <w:t>să integreze</w:t>
      </w:r>
      <w:r w:rsidR="007F16C4" w:rsidRPr="00D37478">
        <w:rPr>
          <w:rFonts w:ascii="Trebuchet MS" w:hAnsi="Trebuchet MS"/>
          <w:sz w:val="22"/>
          <w:szCs w:val="22"/>
        </w:rPr>
        <w:t xml:space="preserve"> în activitatea culturală a</w:t>
      </w:r>
      <w:r w:rsidR="00CE6437" w:rsidRPr="00D37478">
        <w:rPr>
          <w:rFonts w:ascii="Trebuchet MS" w:hAnsi="Trebuchet MS"/>
          <w:sz w:val="22"/>
          <w:szCs w:val="22"/>
        </w:rPr>
        <w:t xml:space="preserve"> teritoriului cultura </w:t>
      </w:r>
      <w:r w:rsidR="006A54BB" w:rsidRPr="00D37478">
        <w:rPr>
          <w:rFonts w:ascii="Trebuchet MS" w:hAnsi="Trebuchet MS"/>
          <w:sz w:val="22"/>
          <w:szCs w:val="22"/>
        </w:rPr>
        <w:t>minorității respective;</w:t>
      </w:r>
    </w:p>
    <w:p w14:paraId="59B79724" w14:textId="77777777" w:rsidR="00F04215" w:rsidRPr="00D37478" w:rsidRDefault="00A657EC" w:rsidP="00D37478">
      <w:pPr>
        <w:pStyle w:val="Listparagraf"/>
        <w:numPr>
          <w:ilvl w:val="0"/>
          <w:numId w:val="17"/>
        </w:numPr>
        <w:spacing w:line="276" w:lineRule="auto"/>
        <w:ind w:left="180" w:hanging="180"/>
        <w:jc w:val="both"/>
        <w:rPr>
          <w:rFonts w:ascii="Trebuchet MS" w:hAnsi="Trebuchet MS"/>
          <w:sz w:val="22"/>
          <w:szCs w:val="22"/>
          <w:lang w:val="it-IT"/>
        </w:rPr>
      </w:pPr>
      <w:r w:rsidRPr="00D37478">
        <w:rPr>
          <w:rFonts w:ascii="Trebuchet MS" w:hAnsi="Trebuchet MS"/>
          <w:b/>
          <w:sz w:val="22"/>
          <w:szCs w:val="22"/>
        </w:rPr>
        <w:t>p</w:t>
      </w:r>
      <w:r w:rsidR="00E5053E" w:rsidRPr="00D37478">
        <w:rPr>
          <w:rFonts w:ascii="Trebuchet MS" w:hAnsi="Trebuchet MS"/>
          <w:b/>
          <w:sz w:val="22"/>
          <w:szCs w:val="22"/>
        </w:rPr>
        <w:t>ăstrarea identității minorități</w:t>
      </w:r>
      <w:r w:rsidR="001F5940" w:rsidRPr="00D37478">
        <w:rPr>
          <w:rFonts w:ascii="Trebuchet MS" w:hAnsi="Trebuchet MS"/>
          <w:b/>
          <w:sz w:val="22"/>
          <w:szCs w:val="22"/>
        </w:rPr>
        <w:t>lor etnice</w:t>
      </w:r>
      <w:r w:rsidR="001F5940" w:rsidRPr="00D37478">
        <w:rPr>
          <w:rFonts w:ascii="Trebuchet MS" w:hAnsi="Trebuchet MS"/>
          <w:sz w:val="22"/>
          <w:szCs w:val="22"/>
        </w:rPr>
        <w:t>, aspect strâns legat</w:t>
      </w:r>
      <w:r w:rsidR="00E5053E" w:rsidRPr="00D37478">
        <w:rPr>
          <w:rFonts w:ascii="Trebuchet MS" w:hAnsi="Trebuchet MS"/>
          <w:sz w:val="22"/>
          <w:szCs w:val="22"/>
        </w:rPr>
        <w:t xml:space="preserve"> de păs</w:t>
      </w:r>
      <w:r w:rsidR="0075481A" w:rsidRPr="00D37478">
        <w:rPr>
          <w:rFonts w:ascii="Trebuchet MS" w:hAnsi="Trebuchet MS"/>
          <w:sz w:val="22"/>
          <w:szCs w:val="22"/>
        </w:rPr>
        <w:t xml:space="preserve">trarea portului și a tradițiilor </w:t>
      </w:r>
      <w:r w:rsidR="001F5940" w:rsidRPr="00D37478">
        <w:rPr>
          <w:rFonts w:ascii="Trebuchet MS" w:hAnsi="Trebuchet MS"/>
          <w:sz w:val="22"/>
          <w:szCs w:val="22"/>
        </w:rPr>
        <w:t>prin</w:t>
      </w:r>
      <w:r w:rsidR="00F04215" w:rsidRPr="00D37478">
        <w:rPr>
          <w:rFonts w:ascii="Trebuchet MS" w:hAnsi="Trebuchet MS"/>
          <w:sz w:val="22"/>
          <w:szCs w:val="22"/>
        </w:rPr>
        <w:t xml:space="preserve"> organizarea/participarea la festivaluri/concursuri/spectacole la nivel de teritoriu</w:t>
      </w:r>
      <w:r w:rsidR="00B33946" w:rsidRPr="00D37478">
        <w:rPr>
          <w:rFonts w:ascii="Trebuchet MS" w:hAnsi="Trebuchet MS"/>
          <w:sz w:val="22"/>
          <w:szCs w:val="22"/>
        </w:rPr>
        <w:t>.</w:t>
      </w:r>
    </w:p>
    <w:p w14:paraId="732E2AA0" w14:textId="77777777" w:rsidR="00A60FA4" w:rsidRDefault="00A60FA4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 w:cs="Trebuchet MS"/>
          <w:sz w:val="22"/>
          <w:szCs w:val="22"/>
        </w:rPr>
      </w:pPr>
    </w:p>
    <w:p w14:paraId="4D262134" w14:textId="77777777" w:rsidR="002072B0" w:rsidRPr="00D37478" w:rsidRDefault="001F5940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 w:cs="Trebuchet MS"/>
          <w:sz w:val="22"/>
          <w:szCs w:val="22"/>
        </w:rPr>
      </w:pPr>
      <w:r w:rsidRPr="00D37478">
        <w:rPr>
          <w:rFonts w:ascii="Trebuchet MS" w:hAnsi="Trebuchet MS" w:cs="Trebuchet MS"/>
          <w:sz w:val="22"/>
          <w:szCs w:val="22"/>
        </w:rPr>
        <w:t>Ca factor al dezvoltă</w:t>
      </w:r>
      <w:r w:rsidR="002072B0" w:rsidRPr="00D37478">
        <w:rPr>
          <w:rFonts w:ascii="Trebuchet MS" w:hAnsi="Trebuchet MS" w:cs="Trebuchet MS"/>
          <w:sz w:val="22"/>
          <w:szCs w:val="22"/>
        </w:rPr>
        <w:t xml:space="preserve">rii economice, </w:t>
      </w:r>
      <w:r w:rsidRPr="00D37478">
        <w:rPr>
          <w:rFonts w:ascii="Trebuchet MS" w:hAnsi="Trebuchet MS" w:cs="Trebuchet MS"/>
          <w:sz w:val="22"/>
          <w:szCs w:val="22"/>
        </w:rPr>
        <w:t>păstrarea identității culturale, determină: creșterea calităț</w:t>
      </w:r>
      <w:r w:rsidR="002072B0" w:rsidRPr="00D37478">
        <w:rPr>
          <w:rFonts w:ascii="Trebuchet MS" w:hAnsi="Trebuchet MS" w:cs="Trebuchet MS"/>
          <w:sz w:val="22"/>
          <w:szCs w:val="22"/>
        </w:rPr>
        <w:t>i</w:t>
      </w:r>
      <w:r w:rsidRPr="00D37478">
        <w:rPr>
          <w:rFonts w:ascii="Trebuchet MS" w:hAnsi="Trebuchet MS" w:cs="Trebuchet MS"/>
          <w:sz w:val="22"/>
          <w:szCs w:val="22"/>
        </w:rPr>
        <w:t>i</w:t>
      </w:r>
      <w:r w:rsidR="002072B0" w:rsidRPr="00D37478">
        <w:rPr>
          <w:rFonts w:ascii="Trebuchet MS" w:hAnsi="Trebuchet MS" w:cs="Trebuchet MS"/>
          <w:sz w:val="22"/>
          <w:szCs w:val="22"/>
        </w:rPr>
        <w:t xml:space="preserve"> vi</w:t>
      </w:r>
      <w:r w:rsidRPr="00D37478">
        <w:rPr>
          <w:rFonts w:ascii="Trebuchet MS" w:hAnsi="Trebuchet MS" w:cs="Trebuchet MS"/>
          <w:sz w:val="22"/>
          <w:szCs w:val="22"/>
        </w:rPr>
        <w:t>eții și atragerea de investiț</w:t>
      </w:r>
      <w:r w:rsidR="00A124B8" w:rsidRPr="00D37478">
        <w:rPr>
          <w:rFonts w:ascii="Trebuchet MS" w:hAnsi="Trebuchet MS" w:cs="Trebuchet MS"/>
          <w:sz w:val="22"/>
          <w:szCs w:val="22"/>
        </w:rPr>
        <w:t>ii</w:t>
      </w:r>
      <w:r w:rsidRPr="00D37478">
        <w:rPr>
          <w:rFonts w:ascii="Trebuchet MS" w:hAnsi="Trebuchet MS" w:cs="Trebuchet MS"/>
          <w:sz w:val="22"/>
          <w:szCs w:val="22"/>
        </w:rPr>
        <w:t xml:space="preserve"> (mulți cetățeni </w:t>
      </w:r>
      <w:proofErr w:type="spellStart"/>
      <w:r w:rsidRPr="00D37478">
        <w:rPr>
          <w:rFonts w:ascii="Trebuchet MS" w:hAnsi="Trebuchet MS" w:cs="Trebuchet MS"/>
          <w:sz w:val="22"/>
          <w:szCs w:val="22"/>
        </w:rPr>
        <w:t>svabi</w:t>
      </w:r>
      <w:proofErr w:type="spellEnd"/>
      <w:r w:rsidRPr="00D37478">
        <w:rPr>
          <w:rFonts w:ascii="Trebuchet MS" w:hAnsi="Trebuchet MS" w:cs="Trebuchet MS"/>
          <w:sz w:val="22"/>
          <w:szCs w:val="22"/>
        </w:rPr>
        <w:t xml:space="preserve"> stabiliți în Germania se întorc pentru a investi sau a cumpăra proprietăți în</w:t>
      </w:r>
      <w:r w:rsidR="00532DC5" w:rsidRPr="00D37478">
        <w:rPr>
          <w:rFonts w:ascii="Trebuchet MS" w:hAnsi="Trebuchet MS" w:cs="Trebuchet MS"/>
          <w:sz w:val="22"/>
          <w:szCs w:val="22"/>
        </w:rPr>
        <w:t xml:space="preserve"> </w:t>
      </w:r>
      <w:r w:rsidRPr="00D37478">
        <w:rPr>
          <w:rFonts w:ascii="Trebuchet MS" w:hAnsi="Trebuchet MS" w:cs="Trebuchet MS"/>
          <w:sz w:val="22"/>
          <w:szCs w:val="22"/>
        </w:rPr>
        <w:t>teritoriu)</w:t>
      </w:r>
      <w:r w:rsidR="00A124B8" w:rsidRPr="00D37478">
        <w:rPr>
          <w:rFonts w:ascii="Trebuchet MS" w:hAnsi="Trebuchet MS" w:cs="Trebuchet MS"/>
          <w:sz w:val="22"/>
          <w:szCs w:val="22"/>
        </w:rPr>
        <w:t>,</w:t>
      </w:r>
      <w:r w:rsidR="002072B0" w:rsidRPr="00D37478">
        <w:rPr>
          <w:rFonts w:ascii="Trebuchet MS" w:hAnsi="Trebuchet MS" w:cs="Trebuchet MS"/>
          <w:sz w:val="22"/>
          <w:szCs w:val="22"/>
        </w:rPr>
        <w:t xml:space="preserve"> dezvoltar</w:t>
      </w:r>
      <w:r w:rsidRPr="00D37478">
        <w:rPr>
          <w:rFonts w:ascii="Trebuchet MS" w:hAnsi="Trebuchet MS" w:cs="Trebuchet MS"/>
          <w:sz w:val="22"/>
          <w:szCs w:val="22"/>
        </w:rPr>
        <w:t>ea activităț</w:t>
      </w:r>
      <w:r w:rsidR="00A124B8" w:rsidRPr="00D37478">
        <w:rPr>
          <w:rFonts w:ascii="Trebuchet MS" w:hAnsi="Trebuchet MS" w:cs="Trebuchet MS"/>
          <w:sz w:val="22"/>
          <w:szCs w:val="22"/>
        </w:rPr>
        <w:t xml:space="preserve">ilor </w:t>
      </w:r>
      <w:r w:rsidRPr="00D37478">
        <w:rPr>
          <w:rFonts w:ascii="Trebuchet MS" w:hAnsi="Trebuchet MS" w:cs="Trebuchet MS"/>
          <w:sz w:val="22"/>
          <w:szCs w:val="22"/>
        </w:rPr>
        <w:t xml:space="preserve">turistice, și dezvoltarea </w:t>
      </w:r>
      <w:r w:rsidR="00A124B8" w:rsidRPr="00D37478">
        <w:rPr>
          <w:rFonts w:ascii="Trebuchet MS" w:hAnsi="Trebuchet MS" w:cs="Trebuchet MS"/>
          <w:sz w:val="22"/>
          <w:szCs w:val="22"/>
        </w:rPr>
        <w:t>industrii</w:t>
      </w:r>
      <w:r w:rsidRPr="00D37478">
        <w:rPr>
          <w:rFonts w:ascii="Trebuchet MS" w:hAnsi="Trebuchet MS" w:cs="Trebuchet MS"/>
          <w:sz w:val="22"/>
          <w:szCs w:val="22"/>
        </w:rPr>
        <w:t>lor</w:t>
      </w:r>
      <w:r w:rsidR="00A124B8" w:rsidRPr="00D37478">
        <w:rPr>
          <w:rFonts w:ascii="Trebuchet MS" w:hAnsi="Trebuchet MS" w:cs="Trebuchet MS"/>
          <w:sz w:val="22"/>
          <w:szCs w:val="22"/>
        </w:rPr>
        <w:t xml:space="preserve"> culturale</w:t>
      </w:r>
      <w:r w:rsidR="002072B0" w:rsidRPr="00D37478">
        <w:rPr>
          <w:rFonts w:ascii="Trebuchet MS" w:hAnsi="Trebuchet MS" w:cs="Trebuchet MS"/>
          <w:sz w:val="22"/>
          <w:szCs w:val="22"/>
        </w:rPr>
        <w:t>.</w:t>
      </w:r>
    </w:p>
    <w:p w14:paraId="4AD4A314" w14:textId="77777777" w:rsidR="00A60FA4" w:rsidRDefault="00A60FA4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 w:cs="Trebuchet MS"/>
          <w:sz w:val="22"/>
          <w:szCs w:val="22"/>
        </w:rPr>
      </w:pPr>
    </w:p>
    <w:p w14:paraId="5A811247" w14:textId="77777777" w:rsidR="00B33946" w:rsidRPr="00D37478" w:rsidRDefault="00B33946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 w:cs="Trebuchet MS"/>
          <w:sz w:val="22"/>
          <w:szCs w:val="22"/>
        </w:rPr>
      </w:pPr>
      <w:r w:rsidRPr="00D37478">
        <w:rPr>
          <w:rFonts w:ascii="Trebuchet MS" w:hAnsi="Trebuchet MS" w:cs="Trebuchet MS"/>
          <w:sz w:val="22"/>
          <w:szCs w:val="22"/>
        </w:rPr>
        <w:t xml:space="preserve">Plus-valoarea va fi reprezentată de conștientizarea la nivel de teritoriu a frumuseții culturii </w:t>
      </w:r>
      <w:r w:rsidR="001F5940" w:rsidRPr="00D37478">
        <w:rPr>
          <w:rFonts w:ascii="Trebuchet MS" w:hAnsi="Trebuchet MS" w:cs="Trebuchet MS"/>
          <w:sz w:val="22"/>
          <w:szCs w:val="22"/>
        </w:rPr>
        <w:t xml:space="preserve">minorităților etnice – </w:t>
      </w:r>
      <w:r w:rsidR="00E16687" w:rsidRPr="00D37478">
        <w:rPr>
          <w:rFonts w:ascii="Trebuchet MS" w:hAnsi="Trebuchet MS" w:cs="Trebuchet MS"/>
          <w:sz w:val="22"/>
          <w:szCs w:val="22"/>
        </w:rPr>
        <w:t>maghiari</w:t>
      </w:r>
      <w:r w:rsidR="001F5940" w:rsidRPr="00D37478">
        <w:rPr>
          <w:rFonts w:ascii="Trebuchet MS" w:hAnsi="Trebuchet MS" w:cs="Trebuchet MS"/>
          <w:sz w:val="22"/>
          <w:szCs w:val="22"/>
        </w:rPr>
        <w:t>, germani, sârbi, croați, romi</w:t>
      </w:r>
      <w:r w:rsidRPr="00D37478">
        <w:rPr>
          <w:rFonts w:ascii="Trebuchet MS" w:hAnsi="Trebuchet MS" w:cs="Trebuchet MS"/>
          <w:sz w:val="22"/>
          <w:szCs w:val="22"/>
        </w:rPr>
        <w:t xml:space="preserve"> și accepta</w:t>
      </w:r>
      <w:r w:rsidR="001F5940" w:rsidRPr="00D37478">
        <w:rPr>
          <w:rFonts w:ascii="Trebuchet MS" w:hAnsi="Trebuchet MS" w:cs="Trebuchet MS"/>
          <w:sz w:val="22"/>
          <w:szCs w:val="22"/>
        </w:rPr>
        <w:t>rea acestora ca actori culturali cu influență în teritoriu</w:t>
      </w:r>
      <w:r w:rsidRPr="00D37478">
        <w:rPr>
          <w:rFonts w:ascii="Trebuchet MS" w:hAnsi="Trebuchet MS" w:cs="Trebuchet MS"/>
          <w:sz w:val="22"/>
          <w:szCs w:val="22"/>
        </w:rPr>
        <w:t>.</w:t>
      </w:r>
    </w:p>
    <w:p w14:paraId="24A709BB" w14:textId="77777777" w:rsidR="001F5940" w:rsidRPr="00D37478" w:rsidRDefault="001F5940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rebuchet MS" w:hAnsi="Trebuchet MS" w:cs="Trebuchet MS"/>
          <w:sz w:val="22"/>
          <w:szCs w:val="22"/>
        </w:rPr>
      </w:pPr>
    </w:p>
    <w:p w14:paraId="372D1FE7" w14:textId="77777777" w:rsidR="00340446" w:rsidRPr="00A11150" w:rsidRDefault="00340446" w:rsidP="00D37478">
      <w:pPr>
        <w:widowControl w:val="0"/>
        <w:numPr>
          <w:ilvl w:val="0"/>
          <w:numId w:val="3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rebuchet MS" w:hAnsi="Trebuchet MS" w:cs="Trebuchet MS"/>
          <w:b/>
          <w:bCs/>
          <w:sz w:val="22"/>
          <w:szCs w:val="22"/>
          <w:u w:val="single"/>
        </w:rPr>
      </w:pPr>
      <w:r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Trimiteri la alte acte legislative </w:t>
      </w:r>
    </w:p>
    <w:p w14:paraId="592DBA02" w14:textId="77777777" w:rsidR="00B12BF3" w:rsidRPr="00A11150" w:rsidRDefault="00B10F65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D37478">
        <w:rPr>
          <w:rFonts w:ascii="Trebuchet MS" w:hAnsi="Trebuchet MS" w:cs="Trebuchet MS"/>
          <w:b/>
          <w:bCs/>
          <w:sz w:val="22"/>
          <w:szCs w:val="22"/>
        </w:rPr>
        <w:t>Legislație UE</w:t>
      </w:r>
      <w:r w:rsidR="00A11150">
        <w:rPr>
          <w:rFonts w:ascii="Trebuchet MS" w:hAnsi="Trebuchet MS" w:cs="Trebuchet MS"/>
          <w:b/>
          <w:bCs/>
          <w:sz w:val="22"/>
          <w:szCs w:val="22"/>
        </w:rPr>
        <w:t xml:space="preserve">: </w:t>
      </w:r>
      <w:r w:rsidR="007E2008" w:rsidRPr="00D37478">
        <w:rPr>
          <w:rFonts w:ascii="Trebuchet MS" w:hAnsi="Trebuchet MS" w:cs="Trebuchet MS"/>
          <w:bCs/>
          <w:sz w:val="22"/>
          <w:szCs w:val="22"/>
        </w:rPr>
        <w:t xml:space="preserve">Regulamentul UE 1303/2013; </w:t>
      </w:r>
      <w:r w:rsidR="00A11150">
        <w:rPr>
          <w:rFonts w:ascii="Trebuchet MS" w:hAnsi="Trebuchet MS" w:cs="Trebuchet MS"/>
          <w:bCs/>
          <w:sz w:val="22"/>
          <w:szCs w:val="22"/>
        </w:rPr>
        <w:t>Regulamentul UE 1305/2013;</w:t>
      </w:r>
      <w:r w:rsidR="006A54BB" w:rsidRPr="00D37478">
        <w:rPr>
          <w:rFonts w:ascii="Trebuchet MS" w:hAnsi="Trebuchet MS" w:cs="Trebuchet MS"/>
          <w:bCs/>
          <w:sz w:val="22"/>
          <w:szCs w:val="22"/>
        </w:rPr>
        <w:t xml:space="preserve"> </w:t>
      </w:r>
      <w:r w:rsidR="00A11150">
        <w:rPr>
          <w:rFonts w:ascii="Trebuchet MS" w:hAnsi="Trebuchet MS" w:cs="Trebuchet MS"/>
          <w:bCs/>
          <w:sz w:val="22"/>
          <w:szCs w:val="22"/>
        </w:rPr>
        <w:t>Regulamentul UE 807/2014;</w:t>
      </w:r>
      <w:r w:rsidR="006A54BB" w:rsidRPr="00D37478">
        <w:rPr>
          <w:rFonts w:ascii="Trebuchet MS" w:hAnsi="Trebuchet MS" w:cs="Trebuchet MS"/>
          <w:bCs/>
          <w:sz w:val="22"/>
          <w:szCs w:val="22"/>
        </w:rPr>
        <w:t xml:space="preserve"> </w:t>
      </w:r>
      <w:r w:rsidR="007E2008" w:rsidRPr="00D37478">
        <w:rPr>
          <w:rFonts w:ascii="Trebuchet MS" w:hAnsi="Trebuchet MS" w:cs="Trebuchet MS"/>
          <w:bCs/>
          <w:sz w:val="22"/>
          <w:szCs w:val="22"/>
        </w:rPr>
        <w:t>Regulamentul UE 1407/2013</w:t>
      </w:r>
      <w:r w:rsidR="006E3A04" w:rsidRPr="00D37478">
        <w:rPr>
          <w:rFonts w:ascii="Trebuchet MS" w:hAnsi="Trebuchet MS" w:cs="Trebuchet MS"/>
          <w:bCs/>
          <w:sz w:val="22"/>
          <w:szCs w:val="22"/>
        </w:rPr>
        <w:t>.</w:t>
      </w:r>
    </w:p>
    <w:p w14:paraId="4A45B771" w14:textId="77777777" w:rsidR="0072348F" w:rsidRPr="00A11150" w:rsidRDefault="00B10F65" w:rsidP="00A1115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A11150">
        <w:rPr>
          <w:rFonts w:ascii="Trebuchet MS" w:hAnsi="Trebuchet MS" w:cs="Trebuchet MS"/>
          <w:b/>
          <w:bCs/>
          <w:sz w:val="22"/>
          <w:szCs w:val="22"/>
        </w:rPr>
        <w:t>Legislație națională</w:t>
      </w:r>
      <w:r w:rsidR="00A11150" w:rsidRPr="00A11150">
        <w:rPr>
          <w:rFonts w:ascii="Trebuchet MS" w:hAnsi="Trebuchet MS" w:cs="Trebuchet MS"/>
          <w:b/>
          <w:bCs/>
          <w:sz w:val="22"/>
          <w:szCs w:val="22"/>
        </w:rPr>
        <w:t xml:space="preserve">: </w:t>
      </w:r>
      <w:r w:rsidR="0072348F" w:rsidRPr="00A11150">
        <w:rPr>
          <w:rFonts w:ascii="Trebuchet MS" w:hAnsi="Trebuchet MS"/>
          <w:sz w:val="22"/>
          <w:szCs w:val="22"/>
        </w:rPr>
        <w:t>Directiva Consiliului Uniunii Europene nr. 2000/43/CE din 29 iunie 2000;</w:t>
      </w:r>
      <w:r w:rsidR="00A11150" w:rsidRPr="00A11150">
        <w:rPr>
          <w:rFonts w:ascii="Trebuchet MS" w:hAnsi="Trebuchet MS"/>
          <w:sz w:val="22"/>
          <w:szCs w:val="22"/>
        </w:rPr>
        <w:t xml:space="preserve"> </w:t>
      </w:r>
      <w:r w:rsidR="00EC79C1" w:rsidRPr="00A11150">
        <w:rPr>
          <w:rFonts w:ascii="Trebuchet MS" w:hAnsi="Trebuchet MS"/>
          <w:sz w:val="22"/>
          <w:szCs w:val="22"/>
        </w:rPr>
        <w:t xml:space="preserve">Directiva Consiliului Uniunii Europene </w:t>
      </w:r>
      <w:r w:rsidR="0072348F" w:rsidRPr="00A11150">
        <w:rPr>
          <w:rFonts w:ascii="Trebuchet MS" w:hAnsi="Trebuchet MS"/>
          <w:sz w:val="22"/>
          <w:szCs w:val="22"/>
        </w:rPr>
        <w:t xml:space="preserve">nr. 2000/78/CE din 27 noiembrie 2000; </w:t>
      </w:r>
      <w:r w:rsidR="00A11150" w:rsidRPr="00A11150">
        <w:rPr>
          <w:rFonts w:ascii="Trebuchet MS" w:hAnsi="Trebuchet MS"/>
          <w:sz w:val="22"/>
          <w:szCs w:val="22"/>
        </w:rPr>
        <w:t xml:space="preserve"> </w:t>
      </w:r>
      <w:r w:rsidR="0072348F" w:rsidRPr="00A11150">
        <w:rPr>
          <w:rFonts w:ascii="Trebuchet MS" w:hAnsi="Trebuchet MS"/>
          <w:sz w:val="22"/>
          <w:szCs w:val="22"/>
        </w:rPr>
        <w:t xml:space="preserve">Legea nr. 30/1994; </w:t>
      </w:r>
      <w:r w:rsidR="00A11150" w:rsidRPr="00A11150">
        <w:rPr>
          <w:rFonts w:ascii="Trebuchet MS" w:hAnsi="Trebuchet MS"/>
          <w:sz w:val="22"/>
          <w:szCs w:val="22"/>
        </w:rPr>
        <w:t xml:space="preserve"> </w:t>
      </w:r>
      <w:r w:rsidR="0072348F" w:rsidRPr="00A11150">
        <w:rPr>
          <w:rFonts w:ascii="Trebuchet MS" w:hAnsi="Trebuchet MS"/>
          <w:sz w:val="22"/>
          <w:szCs w:val="22"/>
        </w:rPr>
        <w:t xml:space="preserve">Legea nr. 33/1995; </w:t>
      </w:r>
      <w:r w:rsidR="00A11150" w:rsidRPr="00A11150">
        <w:rPr>
          <w:rFonts w:ascii="Trebuchet MS" w:hAnsi="Trebuchet MS"/>
          <w:sz w:val="22"/>
          <w:szCs w:val="22"/>
        </w:rPr>
        <w:t xml:space="preserve"> </w:t>
      </w:r>
      <w:r w:rsidR="0072348F" w:rsidRPr="00A11150">
        <w:rPr>
          <w:rFonts w:ascii="Trebuchet MS" w:hAnsi="Trebuchet MS"/>
          <w:sz w:val="22"/>
          <w:szCs w:val="22"/>
        </w:rPr>
        <w:t>Legea nr. 76/2002</w:t>
      </w:r>
      <w:r w:rsidR="00EC79C1" w:rsidRPr="00A11150">
        <w:rPr>
          <w:rFonts w:ascii="Trebuchet MS" w:hAnsi="Trebuchet MS"/>
          <w:sz w:val="22"/>
          <w:szCs w:val="22"/>
        </w:rPr>
        <w:t xml:space="preserve">; </w:t>
      </w:r>
      <w:r w:rsidR="00A11150" w:rsidRPr="00A11150">
        <w:rPr>
          <w:rFonts w:ascii="Trebuchet MS" w:hAnsi="Trebuchet MS"/>
          <w:sz w:val="22"/>
          <w:szCs w:val="22"/>
        </w:rPr>
        <w:t xml:space="preserve"> </w:t>
      </w:r>
      <w:r w:rsidR="0072348F" w:rsidRPr="00A11150">
        <w:rPr>
          <w:rFonts w:ascii="Trebuchet MS" w:hAnsi="Trebuchet MS"/>
          <w:sz w:val="22"/>
          <w:szCs w:val="22"/>
        </w:rPr>
        <w:t>Legea nr. 116/2002</w:t>
      </w:r>
      <w:r w:rsidR="00EC79C1" w:rsidRPr="00A11150">
        <w:rPr>
          <w:rFonts w:ascii="Trebuchet MS" w:hAnsi="Trebuchet MS"/>
          <w:sz w:val="22"/>
          <w:szCs w:val="22"/>
        </w:rPr>
        <w:t xml:space="preserve">; </w:t>
      </w:r>
      <w:r w:rsidR="00A11150" w:rsidRPr="00A11150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2348F" w:rsidRPr="00A11150">
        <w:rPr>
          <w:rFonts w:ascii="Trebuchet MS" w:hAnsi="Trebuchet MS"/>
          <w:sz w:val="22"/>
          <w:szCs w:val="22"/>
        </w:rPr>
        <w:t>Ordonanţa</w:t>
      </w:r>
      <w:proofErr w:type="spellEnd"/>
      <w:r w:rsidR="0072348F" w:rsidRPr="00A11150">
        <w:rPr>
          <w:rFonts w:ascii="Trebuchet MS" w:hAnsi="Trebuchet MS"/>
          <w:sz w:val="22"/>
          <w:szCs w:val="22"/>
        </w:rPr>
        <w:t xml:space="preserve"> Guvernului nr. 137/2000</w:t>
      </w:r>
      <w:r w:rsidR="00EC79C1" w:rsidRPr="00A11150">
        <w:rPr>
          <w:rFonts w:ascii="Trebuchet MS" w:hAnsi="Trebuchet MS"/>
          <w:sz w:val="22"/>
          <w:szCs w:val="22"/>
        </w:rPr>
        <w:t xml:space="preserve">; </w:t>
      </w:r>
      <w:r w:rsidR="00A11150" w:rsidRPr="00A11150">
        <w:rPr>
          <w:rFonts w:ascii="Trebuchet MS" w:hAnsi="Trebuchet MS"/>
          <w:sz w:val="22"/>
          <w:szCs w:val="22"/>
        </w:rPr>
        <w:t xml:space="preserve"> </w:t>
      </w:r>
      <w:r w:rsidR="0072348F" w:rsidRPr="00A11150">
        <w:rPr>
          <w:rFonts w:ascii="Trebuchet MS" w:hAnsi="Trebuchet MS"/>
          <w:sz w:val="22"/>
          <w:szCs w:val="22"/>
        </w:rPr>
        <w:t>Hotărârea Guvernului nr. 1149/2002</w:t>
      </w:r>
      <w:r w:rsidR="00EC79C1" w:rsidRPr="00A11150">
        <w:rPr>
          <w:rFonts w:ascii="Trebuchet MS" w:hAnsi="Trebuchet MS"/>
          <w:sz w:val="22"/>
          <w:szCs w:val="22"/>
        </w:rPr>
        <w:t>;</w:t>
      </w:r>
      <w:r w:rsidR="00A11150" w:rsidRPr="00A11150">
        <w:rPr>
          <w:rFonts w:ascii="Trebuchet MS" w:hAnsi="Trebuchet MS"/>
          <w:sz w:val="22"/>
          <w:szCs w:val="22"/>
        </w:rPr>
        <w:t xml:space="preserve"> </w:t>
      </w:r>
      <w:r w:rsidR="0072348F" w:rsidRPr="00A11150">
        <w:rPr>
          <w:rFonts w:ascii="Trebuchet MS" w:hAnsi="Trebuchet MS"/>
          <w:sz w:val="22"/>
          <w:szCs w:val="22"/>
        </w:rPr>
        <w:t>Hotărârea Guvernului nr. 1071/2013</w:t>
      </w:r>
      <w:r w:rsidR="00EC79C1" w:rsidRPr="00A11150">
        <w:rPr>
          <w:rFonts w:ascii="Trebuchet MS" w:hAnsi="Trebuchet MS"/>
          <w:sz w:val="22"/>
          <w:szCs w:val="22"/>
        </w:rPr>
        <w:t xml:space="preserve">; </w:t>
      </w:r>
      <w:r w:rsidR="00A11150" w:rsidRPr="00A11150">
        <w:rPr>
          <w:rFonts w:ascii="Trebuchet MS" w:hAnsi="Trebuchet MS"/>
          <w:sz w:val="22"/>
          <w:szCs w:val="22"/>
        </w:rPr>
        <w:t xml:space="preserve"> </w:t>
      </w:r>
      <w:r w:rsidR="0072348F" w:rsidRPr="00A11150">
        <w:rPr>
          <w:rFonts w:ascii="Trebuchet MS" w:hAnsi="Trebuchet MS"/>
          <w:sz w:val="22"/>
          <w:szCs w:val="22"/>
        </w:rPr>
        <w:t xml:space="preserve">Ordinul ministrului </w:t>
      </w:r>
      <w:proofErr w:type="spellStart"/>
      <w:r w:rsidR="0072348F" w:rsidRPr="00A11150">
        <w:rPr>
          <w:rFonts w:ascii="Trebuchet MS" w:hAnsi="Trebuchet MS"/>
          <w:sz w:val="22"/>
          <w:szCs w:val="22"/>
        </w:rPr>
        <w:t>educaţiei</w:t>
      </w:r>
      <w:proofErr w:type="spellEnd"/>
      <w:r w:rsidR="0072348F" w:rsidRPr="00A11150">
        <w:rPr>
          <w:rFonts w:ascii="Trebuchet MS" w:hAnsi="Trebuchet MS"/>
          <w:sz w:val="22"/>
          <w:szCs w:val="22"/>
        </w:rPr>
        <w:t xml:space="preserve">, cercetării </w:t>
      </w:r>
      <w:proofErr w:type="spellStart"/>
      <w:r w:rsidR="0072348F" w:rsidRPr="00A11150">
        <w:rPr>
          <w:rFonts w:ascii="Trebuchet MS" w:hAnsi="Trebuchet MS"/>
          <w:sz w:val="22"/>
          <w:szCs w:val="22"/>
        </w:rPr>
        <w:t>şi</w:t>
      </w:r>
      <w:proofErr w:type="spellEnd"/>
      <w:r w:rsidR="0072348F" w:rsidRPr="00A11150">
        <w:rPr>
          <w:rFonts w:ascii="Trebuchet MS" w:hAnsi="Trebuchet MS"/>
          <w:sz w:val="22"/>
          <w:szCs w:val="22"/>
        </w:rPr>
        <w:t xml:space="preserve"> tineretului nr. 1540/2007</w:t>
      </w:r>
      <w:r w:rsidR="001F5940" w:rsidRPr="00A11150">
        <w:rPr>
          <w:rFonts w:ascii="Trebuchet MS" w:hAnsi="Trebuchet MS"/>
          <w:sz w:val="22"/>
          <w:szCs w:val="22"/>
        </w:rPr>
        <w:t>.</w:t>
      </w:r>
    </w:p>
    <w:p w14:paraId="6F9B4649" w14:textId="77777777" w:rsidR="001F5940" w:rsidRPr="00D37478" w:rsidRDefault="001F5940" w:rsidP="00D37478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14:paraId="32E44F5D" w14:textId="77777777" w:rsidR="00340446" w:rsidRPr="00A11150" w:rsidRDefault="00A11150" w:rsidP="00A11150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  <w:u w:val="single"/>
        </w:rPr>
      </w:pPr>
      <w:r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4. </w:t>
      </w:r>
      <w:r w:rsidR="00340446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>Beneficiari direc</w:t>
      </w:r>
      <w:r w:rsidR="00340446" w:rsidRPr="00A11150">
        <w:rPr>
          <w:rFonts w:ascii="Trebuchet MS" w:hAnsi="Trebuchet MS" w:cs="Tahoma"/>
          <w:b/>
          <w:bCs/>
          <w:sz w:val="22"/>
          <w:szCs w:val="22"/>
          <w:u w:val="single"/>
        </w:rPr>
        <w:t>ț</w:t>
      </w:r>
      <w:r w:rsidR="00340446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>i/indirec</w:t>
      </w:r>
      <w:r w:rsidR="00340446" w:rsidRPr="00A11150">
        <w:rPr>
          <w:rFonts w:ascii="Trebuchet MS" w:hAnsi="Trebuchet MS" w:cs="Tahoma"/>
          <w:b/>
          <w:bCs/>
          <w:sz w:val="22"/>
          <w:szCs w:val="22"/>
          <w:u w:val="single"/>
        </w:rPr>
        <w:t>ț</w:t>
      </w:r>
      <w:r w:rsidR="00340446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i (grup </w:t>
      </w:r>
      <w:r w:rsidR="00340446" w:rsidRPr="00A11150">
        <w:rPr>
          <w:rFonts w:ascii="Trebuchet MS" w:hAnsi="Trebuchet MS" w:cs="Tahoma"/>
          <w:b/>
          <w:bCs/>
          <w:sz w:val="22"/>
          <w:szCs w:val="22"/>
          <w:u w:val="single"/>
        </w:rPr>
        <w:t>ț</w:t>
      </w:r>
      <w:r w:rsidR="00340446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intă) </w:t>
      </w:r>
    </w:p>
    <w:p w14:paraId="7BC56B8A" w14:textId="77777777" w:rsidR="0015265C" w:rsidRPr="002B1039" w:rsidRDefault="00BE4E40" w:rsidP="0015265C">
      <w:pPr>
        <w:spacing w:after="15" w:line="27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37478">
        <w:rPr>
          <w:rFonts w:ascii="Trebuchet MS" w:hAnsi="Trebuchet MS" w:cs="Trebuchet MS"/>
          <w:b/>
          <w:sz w:val="22"/>
          <w:szCs w:val="22"/>
        </w:rPr>
        <w:t>Beneficiari direcți</w:t>
      </w:r>
      <w:r w:rsidR="00340446" w:rsidRPr="00D37478">
        <w:rPr>
          <w:rFonts w:ascii="Trebuchet MS" w:hAnsi="Trebuchet MS" w:cs="Trebuchet MS"/>
          <w:b/>
          <w:sz w:val="22"/>
          <w:szCs w:val="22"/>
        </w:rPr>
        <w:t>:</w:t>
      </w:r>
      <w:r w:rsidR="00A11150">
        <w:rPr>
          <w:rFonts w:ascii="Trebuchet MS" w:hAnsi="Trebuchet MS" w:cs="Trebuchet MS"/>
          <w:b/>
          <w:sz w:val="22"/>
          <w:szCs w:val="22"/>
        </w:rPr>
        <w:t xml:space="preserve"> </w:t>
      </w:r>
      <w:r w:rsidR="00880F41" w:rsidRPr="00880F41">
        <w:rPr>
          <w:rFonts w:ascii="Trebuchet MS" w:hAnsi="Trebuchet MS"/>
          <w:sz w:val="22"/>
          <w:szCs w:val="22"/>
        </w:rPr>
        <w:t>ONG-uri definite conform legislației în vigoare,</w:t>
      </w:r>
      <w:r w:rsidR="00880F41" w:rsidRPr="00880F41">
        <w:rPr>
          <w:rFonts w:ascii="Trebuchet MS" w:hAnsi="Trebuchet MS"/>
          <w:b/>
          <w:sz w:val="22"/>
          <w:szCs w:val="22"/>
        </w:rPr>
        <w:t xml:space="preserve"> </w:t>
      </w:r>
      <w:r w:rsidR="00880F41" w:rsidRPr="00880F41">
        <w:rPr>
          <w:rFonts w:ascii="Trebuchet MS" w:hAnsi="Trebuchet MS"/>
          <w:sz w:val="22"/>
          <w:szCs w:val="22"/>
        </w:rPr>
        <w:t>Comune/oraș care au sediul social/punctul de lucru în comunitățile în care s-au accesat una dintre măsurile: M2/2B, M6.1/6A, M6.2/6A, M6.4/6B, M6.5/6B</w:t>
      </w:r>
      <w:r w:rsidR="0015265C">
        <w:rPr>
          <w:rFonts w:ascii="Trebuchet MS" w:hAnsi="Trebuchet MS"/>
          <w:sz w:val="22"/>
          <w:szCs w:val="22"/>
        </w:rPr>
        <w:t xml:space="preserve">, </w:t>
      </w:r>
      <w:r w:rsidR="0015265C" w:rsidRPr="002B1039">
        <w:rPr>
          <w:rFonts w:ascii="Trebuchet MS" w:eastAsia="Trebuchet MS" w:hAnsi="Trebuchet MS" w:cs="Trebuchet MS"/>
          <w:color w:val="000000"/>
          <w:sz w:val="22"/>
          <w:szCs w:val="22"/>
        </w:rPr>
        <w:t>GAL</w:t>
      </w:r>
      <w:r w:rsidR="0015265C">
        <w:rPr>
          <w:rFonts w:ascii="Trebuchet MS" w:eastAsia="Trebuchet MS" w:hAnsi="Trebuchet MS" w:cs="Trebuchet MS"/>
          <w:color w:val="000000"/>
          <w:sz w:val="22"/>
          <w:szCs w:val="22"/>
        </w:rPr>
        <w:t>-</w:t>
      </w:r>
      <w:proofErr w:type="spellStart"/>
      <w:r w:rsidR="0015265C">
        <w:rPr>
          <w:rFonts w:ascii="Trebuchet MS" w:eastAsia="Trebuchet MS" w:hAnsi="Trebuchet MS" w:cs="Trebuchet MS"/>
          <w:color w:val="000000"/>
          <w:sz w:val="22"/>
          <w:szCs w:val="22"/>
        </w:rPr>
        <w:t>ul</w:t>
      </w:r>
      <w:proofErr w:type="spellEnd"/>
      <w:r w:rsidR="0015265C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  <w:r w:rsidR="0015265C" w:rsidRPr="002B1039">
        <w:rPr>
          <w:rFonts w:ascii="Trebuchet MS" w:eastAsia="Trebuchet MS" w:hAnsi="Trebuchet MS" w:cs="Trebuchet MS"/>
          <w:color w:val="000000"/>
          <w:sz w:val="22"/>
          <w:szCs w:val="22"/>
        </w:rPr>
        <w:t>în situația în care nici un alt solicitant nu își manifestă interesul, sub rezerva aplicării măsurilor de evitare a conflictului de interese</w:t>
      </w:r>
      <w:r w:rsidR="0015265C">
        <w:rPr>
          <w:rFonts w:ascii="Trebuchet MS" w:eastAsia="Trebuchet MS" w:hAnsi="Trebuchet MS" w:cs="Trebuchet MS"/>
          <w:color w:val="000000"/>
          <w:sz w:val="22"/>
          <w:szCs w:val="22"/>
        </w:rPr>
        <w:t>.</w:t>
      </w:r>
      <w:r w:rsidR="0015265C" w:rsidRPr="002B1039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14:paraId="5FBB7548" w14:textId="77777777" w:rsidR="00880F41" w:rsidRPr="00352E1A" w:rsidRDefault="00880F41" w:rsidP="00F54C07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358F3794" w14:textId="77777777" w:rsidR="00E57DBD" w:rsidRPr="00A11150" w:rsidRDefault="00BE4E40" w:rsidP="00880F41">
      <w:pPr>
        <w:widowControl w:val="0"/>
        <w:autoSpaceDE w:val="0"/>
        <w:autoSpaceDN w:val="0"/>
        <w:adjustRightInd w:val="0"/>
        <w:spacing w:line="276" w:lineRule="auto"/>
        <w:ind w:left="4"/>
        <w:jc w:val="both"/>
        <w:rPr>
          <w:rFonts w:ascii="Trebuchet MS" w:hAnsi="Trebuchet MS"/>
          <w:b/>
          <w:sz w:val="22"/>
          <w:szCs w:val="22"/>
        </w:rPr>
      </w:pPr>
      <w:r w:rsidRPr="00D37478">
        <w:rPr>
          <w:rFonts w:ascii="Trebuchet MS" w:hAnsi="Trebuchet MS"/>
          <w:b/>
          <w:sz w:val="22"/>
          <w:szCs w:val="22"/>
        </w:rPr>
        <w:t>Beneficiari indirecți:</w:t>
      </w:r>
      <w:r w:rsidR="00A11150">
        <w:rPr>
          <w:rFonts w:ascii="Trebuchet MS" w:hAnsi="Trebuchet MS"/>
          <w:b/>
          <w:sz w:val="22"/>
          <w:szCs w:val="22"/>
        </w:rPr>
        <w:t xml:space="preserve"> </w:t>
      </w:r>
      <w:r w:rsidR="00EC4F17" w:rsidRPr="00A11150">
        <w:rPr>
          <w:rFonts w:ascii="Trebuchet MS" w:hAnsi="Trebuchet MS"/>
          <w:sz w:val="22"/>
          <w:szCs w:val="22"/>
        </w:rPr>
        <w:t>UAT-</w:t>
      </w:r>
      <w:proofErr w:type="spellStart"/>
      <w:r w:rsidR="00EC4F17" w:rsidRPr="00A11150">
        <w:rPr>
          <w:rFonts w:ascii="Trebuchet MS" w:hAnsi="Trebuchet MS"/>
          <w:sz w:val="22"/>
          <w:szCs w:val="22"/>
        </w:rPr>
        <w:t>ul</w:t>
      </w:r>
      <w:proofErr w:type="spellEnd"/>
      <w:r w:rsidR="00EC4F17" w:rsidRPr="00A11150">
        <w:rPr>
          <w:rFonts w:ascii="Trebuchet MS" w:hAnsi="Trebuchet MS"/>
          <w:sz w:val="22"/>
          <w:szCs w:val="22"/>
        </w:rPr>
        <w:t>/urile pe raza căruia/cărora vor avea loc acțiunile proiectului;</w:t>
      </w:r>
    </w:p>
    <w:p w14:paraId="5253FC3C" w14:textId="77777777" w:rsidR="0075481A" w:rsidRPr="00A11150" w:rsidRDefault="00EC4F17" w:rsidP="00A11150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A11150">
        <w:rPr>
          <w:rFonts w:ascii="Trebuchet MS" w:hAnsi="Trebuchet MS"/>
          <w:sz w:val="22"/>
          <w:szCs w:val="22"/>
        </w:rPr>
        <w:t>persoane aparținând minorităț</w:t>
      </w:r>
      <w:r w:rsidR="0075481A" w:rsidRPr="00A11150">
        <w:rPr>
          <w:rFonts w:ascii="Trebuchet MS" w:hAnsi="Trebuchet MS"/>
          <w:sz w:val="22"/>
          <w:szCs w:val="22"/>
        </w:rPr>
        <w:t xml:space="preserve">ilor etnice: </w:t>
      </w:r>
      <w:r w:rsidR="00E16687" w:rsidRPr="00A11150">
        <w:rPr>
          <w:rFonts w:ascii="Trebuchet MS" w:hAnsi="Trebuchet MS"/>
          <w:sz w:val="22"/>
          <w:szCs w:val="22"/>
        </w:rPr>
        <w:t>maghiari</w:t>
      </w:r>
      <w:r w:rsidR="0075481A" w:rsidRPr="00A11150">
        <w:rPr>
          <w:rFonts w:ascii="Trebuchet MS" w:hAnsi="Trebuchet MS"/>
          <w:sz w:val="22"/>
          <w:szCs w:val="22"/>
        </w:rPr>
        <w:t>,</w:t>
      </w:r>
      <w:r w:rsidR="00A11150">
        <w:rPr>
          <w:rFonts w:ascii="Trebuchet MS" w:hAnsi="Trebuchet MS"/>
          <w:sz w:val="22"/>
          <w:szCs w:val="22"/>
        </w:rPr>
        <w:t xml:space="preserve"> sârbi, croați, germani și romi, </w:t>
      </w:r>
      <w:r w:rsidR="0015265C">
        <w:rPr>
          <w:rFonts w:ascii="Trebuchet MS" w:hAnsi="Trebuchet MS"/>
          <w:sz w:val="22"/>
          <w:szCs w:val="22"/>
        </w:rPr>
        <w:t xml:space="preserve">etc. </w:t>
      </w:r>
      <w:r w:rsidR="0075481A" w:rsidRPr="00A11150">
        <w:rPr>
          <w:rFonts w:ascii="Trebuchet MS" w:hAnsi="Trebuchet MS"/>
          <w:sz w:val="22"/>
          <w:szCs w:val="22"/>
        </w:rPr>
        <w:t>comunitatea din care provine grupul minoritar;</w:t>
      </w:r>
    </w:p>
    <w:p w14:paraId="7B0070F8" w14:textId="77777777" w:rsidR="0075481A" w:rsidRPr="00D37478" w:rsidRDefault="0075481A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5AFADEDE" w14:textId="77777777" w:rsidR="00340446" w:rsidRPr="00D37478" w:rsidRDefault="00827D43" w:rsidP="00D37478">
      <w:pPr>
        <w:widowControl w:val="0"/>
        <w:autoSpaceDE w:val="0"/>
        <w:autoSpaceDN w:val="0"/>
        <w:adjustRightInd w:val="0"/>
        <w:spacing w:line="276" w:lineRule="auto"/>
        <w:rPr>
          <w:rFonts w:ascii="Trebuchet MS" w:hAnsi="Trebuchet MS"/>
          <w:sz w:val="22"/>
          <w:szCs w:val="22"/>
        </w:rPr>
      </w:pPr>
      <w:r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5. </w:t>
      </w:r>
      <w:r w:rsidR="00340446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>Tip</w:t>
      </w:r>
      <w:r w:rsidR="00E57DBD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>ul</w:t>
      </w:r>
      <w:r w:rsidR="00340446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 de sprijin</w:t>
      </w:r>
      <w:r w:rsidR="00E57DBD" w:rsidRPr="00D37478">
        <w:rPr>
          <w:rFonts w:ascii="Trebuchet MS" w:hAnsi="Trebuchet MS" w:cs="Trebuchet MS"/>
          <w:b/>
          <w:bCs/>
          <w:sz w:val="22"/>
          <w:szCs w:val="22"/>
        </w:rPr>
        <w:t xml:space="preserve"> </w:t>
      </w:r>
      <w:r w:rsidR="00E57DBD" w:rsidRPr="00A11150">
        <w:rPr>
          <w:rFonts w:ascii="Trebuchet MS" w:hAnsi="Trebuchet MS" w:cs="Trebuchet MS"/>
          <w:bCs/>
          <w:sz w:val="22"/>
          <w:szCs w:val="22"/>
        </w:rPr>
        <w:t xml:space="preserve">stabilit </w:t>
      </w:r>
      <w:r w:rsidR="00340446" w:rsidRPr="00A11150">
        <w:rPr>
          <w:rFonts w:ascii="Trebuchet MS" w:hAnsi="Trebuchet MS" w:cs="Trebuchet MS"/>
          <w:bCs/>
          <w:sz w:val="22"/>
          <w:szCs w:val="22"/>
        </w:rPr>
        <w:t xml:space="preserve">în conformitate cu prevederile art. 67 </w:t>
      </w:r>
      <w:r w:rsidRPr="00A11150">
        <w:rPr>
          <w:rFonts w:ascii="Trebuchet MS" w:hAnsi="Trebuchet MS" w:cs="Trebuchet MS"/>
          <w:bCs/>
          <w:sz w:val="22"/>
          <w:szCs w:val="22"/>
        </w:rPr>
        <w:t xml:space="preserve">al Reg. (UE) </w:t>
      </w:r>
      <w:r w:rsidR="00E57DBD" w:rsidRPr="00A11150">
        <w:rPr>
          <w:rFonts w:ascii="Trebuchet MS" w:hAnsi="Trebuchet MS" w:cs="Trebuchet MS"/>
          <w:bCs/>
          <w:sz w:val="22"/>
          <w:szCs w:val="22"/>
        </w:rPr>
        <w:t>1303/2013:</w:t>
      </w:r>
    </w:p>
    <w:p w14:paraId="6544BF64" w14:textId="77777777" w:rsidR="00E57DBD" w:rsidRPr="00D37478" w:rsidRDefault="00B10F65" w:rsidP="00D37478">
      <w:pPr>
        <w:pStyle w:val="Listparagraf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rebuchet MS" w:hAnsi="Trebuchet MS" w:cs="Trebuchet MS"/>
          <w:sz w:val="22"/>
          <w:szCs w:val="22"/>
        </w:rPr>
      </w:pPr>
      <w:r w:rsidRPr="00D37478">
        <w:rPr>
          <w:rFonts w:ascii="Trebuchet MS" w:hAnsi="Trebuchet MS" w:cs="Trebuchet MS"/>
          <w:sz w:val="22"/>
          <w:szCs w:val="22"/>
        </w:rPr>
        <w:t>r</w:t>
      </w:r>
      <w:r w:rsidR="00340446" w:rsidRPr="00D37478">
        <w:rPr>
          <w:rFonts w:ascii="Trebuchet MS" w:hAnsi="Trebuchet MS" w:cs="Trebuchet MS"/>
          <w:sz w:val="22"/>
          <w:szCs w:val="22"/>
        </w:rPr>
        <w:t xml:space="preserve">ambursarea costurilor eligibile suportate </w:t>
      </w:r>
      <w:r w:rsidR="00340446" w:rsidRPr="00D37478">
        <w:rPr>
          <w:rFonts w:ascii="Trebuchet MS" w:hAnsi="Trebuchet MS" w:cs="Tahoma"/>
          <w:sz w:val="22"/>
          <w:szCs w:val="22"/>
        </w:rPr>
        <w:t>ș</w:t>
      </w:r>
      <w:r w:rsidR="00340446" w:rsidRPr="00D37478">
        <w:rPr>
          <w:rFonts w:ascii="Trebuchet MS" w:hAnsi="Trebuchet MS" w:cs="Trebuchet MS"/>
          <w:sz w:val="22"/>
          <w:szCs w:val="22"/>
        </w:rPr>
        <w:t xml:space="preserve">i plătite efectiv </w:t>
      </w:r>
      <w:r w:rsidR="00E57DBD" w:rsidRPr="00D37478">
        <w:rPr>
          <w:rFonts w:ascii="Trebuchet MS" w:hAnsi="Trebuchet MS" w:cs="Trebuchet MS"/>
          <w:sz w:val="22"/>
          <w:szCs w:val="22"/>
        </w:rPr>
        <w:t>;</w:t>
      </w:r>
    </w:p>
    <w:p w14:paraId="196F49E1" w14:textId="77777777" w:rsidR="00340446" w:rsidRPr="00D37478" w:rsidRDefault="00B10F65" w:rsidP="00D37478">
      <w:pPr>
        <w:pStyle w:val="Listparagraf"/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180" w:hanging="180"/>
        <w:jc w:val="both"/>
        <w:rPr>
          <w:rFonts w:ascii="Trebuchet MS" w:hAnsi="Trebuchet MS" w:cs="Trebuchet MS"/>
          <w:sz w:val="22"/>
          <w:szCs w:val="22"/>
        </w:rPr>
      </w:pPr>
      <w:r w:rsidRPr="00D37478">
        <w:rPr>
          <w:rFonts w:ascii="Trebuchet MS" w:hAnsi="Trebuchet MS" w:cs="Trebuchet MS"/>
          <w:sz w:val="22"/>
          <w:szCs w:val="22"/>
        </w:rPr>
        <w:t>p</w:t>
      </w:r>
      <w:r w:rsidR="00340446" w:rsidRPr="00D37478">
        <w:rPr>
          <w:rFonts w:ascii="Trebuchet MS" w:hAnsi="Trebuchet MS" w:cs="Trebuchet MS"/>
          <w:sz w:val="22"/>
          <w:szCs w:val="22"/>
        </w:rPr>
        <w:t>lă</w:t>
      </w:r>
      <w:r w:rsidR="00340446" w:rsidRPr="00D37478">
        <w:rPr>
          <w:rFonts w:ascii="Trebuchet MS" w:hAnsi="Trebuchet MS" w:cs="Tahoma"/>
          <w:sz w:val="22"/>
          <w:szCs w:val="22"/>
        </w:rPr>
        <w:t>ț</w:t>
      </w:r>
      <w:r w:rsidR="00340446" w:rsidRPr="00D37478">
        <w:rPr>
          <w:rFonts w:ascii="Trebuchet MS" w:hAnsi="Trebuchet MS" w:cs="Trebuchet MS"/>
          <w:sz w:val="22"/>
          <w:szCs w:val="22"/>
        </w:rPr>
        <w:t>i în avans, cu condi</w:t>
      </w:r>
      <w:r w:rsidR="00340446" w:rsidRPr="00D37478">
        <w:rPr>
          <w:rFonts w:ascii="Trebuchet MS" w:hAnsi="Trebuchet MS" w:cs="Tahoma"/>
          <w:sz w:val="22"/>
          <w:szCs w:val="22"/>
        </w:rPr>
        <w:t>ț</w:t>
      </w:r>
      <w:r w:rsidR="00340446" w:rsidRPr="00D37478">
        <w:rPr>
          <w:rFonts w:ascii="Trebuchet MS" w:hAnsi="Trebuchet MS" w:cs="Trebuchet MS"/>
          <w:sz w:val="22"/>
          <w:szCs w:val="22"/>
        </w:rPr>
        <w:t>ia constituirii unei garan</w:t>
      </w:r>
      <w:r w:rsidR="00340446" w:rsidRPr="00D37478">
        <w:rPr>
          <w:rFonts w:ascii="Trebuchet MS" w:hAnsi="Trebuchet MS" w:cs="Tahoma"/>
          <w:sz w:val="22"/>
          <w:szCs w:val="22"/>
        </w:rPr>
        <w:t>ț</w:t>
      </w:r>
      <w:r w:rsidR="00340446" w:rsidRPr="00D37478">
        <w:rPr>
          <w:rFonts w:ascii="Trebuchet MS" w:hAnsi="Trebuchet MS" w:cs="Trebuchet MS"/>
          <w:sz w:val="22"/>
          <w:szCs w:val="22"/>
        </w:rPr>
        <w:t>ii bancare sau a unei garan</w:t>
      </w:r>
      <w:r w:rsidR="00340446" w:rsidRPr="00D37478">
        <w:rPr>
          <w:rFonts w:ascii="Trebuchet MS" w:hAnsi="Trebuchet MS" w:cs="Tahoma"/>
          <w:sz w:val="22"/>
          <w:szCs w:val="22"/>
        </w:rPr>
        <w:t>ț</w:t>
      </w:r>
      <w:r w:rsidR="00340446" w:rsidRPr="00D37478">
        <w:rPr>
          <w:rFonts w:ascii="Trebuchet MS" w:hAnsi="Trebuchet MS" w:cs="Trebuchet MS"/>
          <w:sz w:val="22"/>
          <w:szCs w:val="22"/>
        </w:rPr>
        <w:t xml:space="preserve">ii echivalente corespunzătoare procentului de 100 % din valoarea avansului, în conformitate cu art. 45 (4) </w:t>
      </w:r>
      <w:r w:rsidR="00340446" w:rsidRPr="00D37478">
        <w:rPr>
          <w:rFonts w:ascii="Trebuchet MS" w:hAnsi="Trebuchet MS" w:cs="Tahoma"/>
          <w:sz w:val="22"/>
          <w:szCs w:val="22"/>
        </w:rPr>
        <w:t>ș</w:t>
      </w:r>
      <w:r w:rsidR="00340446" w:rsidRPr="00D37478">
        <w:rPr>
          <w:rFonts w:ascii="Trebuchet MS" w:hAnsi="Trebuchet MS" w:cs="Trebuchet MS"/>
          <w:sz w:val="22"/>
          <w:szCs w:val="22"/>
        </w:rPr>
        <w:t>i art. 63 ale Reg. (UE) nr. 1305/2013</w:t>
      </w:r>
      <w:r w:rsidR="00743B3C" w:rsidRPr="00D37478">
        <w:rPr>
          <w:rFonts w:ascii="Trebuchet MS" w:hAnsi="Trebuchet MS" w:cs="Trebuchet MS"/>
          <w:sz w:val="22"/>
          <w:szCs w:val="22"/>
        </w:rPr>
        <w:t>.</w:t>
      </w:r>
    </w:p>
    <w:p w14:paraId="5D71FB74" w14:textId="77777777" w:rsidR="0075481A" w:rsidRPr="00D37478" w:rsidRDefault="0075481A" w:rsidP="00D37478">
      <w:pPr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Trebuchet MS" w:hAnsi="Trebuchet MS" w:cs="Trebuchet MS"/>
          <w:sz w:val="22"/>
          <w:szCs w:val="22"/>
        </w:rPr>
      </w:pPr>
    </w:p>
    <w:p w14:paraId="78C86C40" w14:textId="77777777" w:rsidR="00340446" w:rsidRPr="00A11150" w:rsidRDefault="00367196" w:rsidP="00D37478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  <w:u w:val="single"/>
        </w:rPr>
      </w:pPr>
      <w:r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>6.</w:t>
      </w:r>
      <w:r w:rsidR="00340446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>Tipuri de ac</w:t>
      </w:r>
      <w:r w:rsidR="00340446" w:rsidRPr="00A11150">
        <w:rPr>
          <w:rFonts w:ascii="Trebuchet MS" w:hAnsi="Trebuchet MS" w:cs="Tahoma"/>
          <w:b/>
          <w:bCs/>
          <w:sz w:val="22"/>
          <w:szCs w:val="22"/>
          <w:u w:val="single"/>
        </w:rPr>
        <w:t>ț</w:t>
      </w:r>
      <w:r w:rsidR="00340446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iuni eligibile </w:t>
      </w:r>
      <w:r w:rsidR="00340446" w:rsidRPr="00A11150">
        <w:rPr>
          <w:rFonts w:ascii="Trebuchet MS" w:hAnsi="Trebuchet MS" w:cs="Tahoma"/>
          <w:b/>
          <w:bCs/>
          <w:sz w:val="22"/>
          <w:szCs w:val="22"/>
          <w:u w:val="single"/>
        </w:rPr>
        <w:t>ș</w:t>
      </w:r>
      <w:r w:rsidR="00340446" w:rsidRPr="00A11150">
        <w:rPr>
          <w:rFonts w:ascii="Trebuchet MS" w:hAnsi="Trebuchet MS" w:cs="Trebuchet MS"/>
          <w:b/>
          <w:bCs/>
          <w:sz w:val="22"/>
          <w:szCs w:val="22"/>
          <w:u w:val="single"/>
        </w:rPr>
        <w:t>i neeligibile</w:t>
      </w:r>
    </w:p>
    <w:p w14:paraId="3BEDCEA8" w14:textId="77777777" w:rsidR="00AF1DE0" w:rsidRDefault="005D1FE0" w:rsidP="00A11150">
      <w:pPr>
        <w:pStyle w:val="Titlu1"/>
        <w:spacing w:line="276" w:lineRule="auto"/>
        <w:ind w:left="0" w:firstLine="0"/>
        <w:rPr>
          <w:color w:val="auto"/>
        </w:rPr>
      </w:pPr>
      <w:proofErr w:type="spellStart"/>
      <w:r w:rsidRPr="00D37478">
        <w:rPr>
          <w:color w:val="auto"/>
        </w:rPr>
        <w:t>Acţiuni</w:t>
      </w:r>
      <w:proofErr w:type="spellEnd"/>
      <w:r w:rsidRPr="00D37478">
        <w:rPr>
          <w:color w:val="auto"/>
        </w:rPr>
        <w:t xml:space="preserve"> eligibile</w:t>
      </w:r>
    </w:p>
    <w:p w14:paraId="2D1DE32A" w14:textId="77777777" w:rsidR="00AF1DE0" w:rsidRPr="00DB0891" w:rsidRDefault="00AF1DE0" w:rsidP="00AF1DE0">
      <w:pPr>
        <w:pStyle w:val="Listparagraf"/>
        <w:numPr>
          <w:ilvl w:val="0"/>
          <w:numId w:val="26"/>
        </w:numPr>
        <w:spacing w:after="200" w:line="270" w:lineRule="auto"/>
        <w:jc w:val="both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DB0891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Dotări specifice în vederea organizării/participării la festivaluri/concursuri/spectacole </w:t>
      </w:r>
      <w:r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pe diverse teme </w:t>
      </w:r>
      <w:r w:rsidR="0015265C">
        <w:rPr>
          <w:rFonts w:ascii="Trebuchet MS" w:eastAsia="Trebuchet MS" w:hAnsi="Trebuchet MS" w:cs="Trebuchet MS"/>
          <w:color w:val="000000"/>
          <w:sz w:val="22"/>
          <w:szCs w:val="22"/>
        </w:rPr>
        <w:t>la nivel local, județean</w:t>
      </w:r>
      <w:r w:rsidRPr="00DB0891">
        <w:rPr>
          <w:rFonts w:ascii="Trebuchet MS" w:eastAsia="Trebuchet MS" w:hAnsi="Trebuchet MS" w:cs="Trebuchet MS"/>
          <w:color w:val="000000"/>
          <w:sz w:val="22"/>
          <w:szCs w:val="22"/>
        </w:rPr>
        <w:t>, regional, național, etc.</w:t>
      </w:r>
    </w:p>
    <w:p w14:paraId="6EA09DD1" w14:textId="77777777" w:rsidR="00AF1DE0" w:rsidRPr="00E117B6" w:rsidRDefault="00AF1DE0" w:rsidP="00AF1DE0">
      <w:pPr>
        <w:pStyle w:val="Listparagraf"/>
        <w:numPr>
          <w:ilvl w:val="0"/>
          <w:numId w:val="25"/>
        </w:numPr>
        <w:spacing w:line="276" w:lineRule="auto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E117B6">
        <w:rPr>
          <w:rFonts w:ascii="Trebuchet MS" w:hAnsi="Trebuchet MS"/>
          <w:color w:val="000000" w:themeColor="text1"/>
          <w:sz w:val="22"/>
          <w:szCs w:val="22"/>
        </w:rPr>
        <w:lastRenderedPageBreak/>
        <w:t>Achiziționarea de costume tradiționale, instrumente muzicale, scenă, instalații de sonorizare și lumini, corturi de evenimente (inclusiv dotarea acestora);</w:t>
      </w:r>
    </w:p>
    <w:p w14:paraId="22D359C8" w14:textId="77777777" w:rsidR="005D1FE0" w:rsidRPr="00D37478" w:rsidRDefault="005D1FE0" w:rsidP="00A11150">
      <w:pPr>
        <w:pStyle w:val="Titlu1"/>
        <w:spacing w:line="276" w:lineRule="auto"/>
        <w:ind w:left="0" w:firstLine="0"/>
        <w:rPr>
          <w:color w:val="auto"/>
        </w:rPr>
      </w:pPr>
      <w:r w:rsidRPr="00D37478">
        <w:rPr>
          <w:color w:val="auto"/>
        </w:rPr>
        <w:t xml:space="preserve">  </w:t>
      </w:r>
    </w:p>
    <w:p w14:paraId="21281511" w14:textId="77777777" w:rsidR="004B420E" w:rsidRPr="00D37478" w:rsidRDefault="00AF1DE0" w:rsidP="00F54C07">
      <w:pPr>
        <w:pStyle w:val="Listparagraf"/>
        <w:numPr>
          <w:ilvl w:val="0"/>
          <w:numId w:val="26"/>
        </w:numPr>
        <w:spacing w:line="276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Achiziționarea sau </w:t>
      </w:r>
      <w:r w:rsidR="00B10F65" w:rsidRPr="00D37478">
        <w:rPr>
          <w:rFonts w:ascii="Trebuchet MS" w:hAnsi="Trebuchet MS"/>
          <w:sz w:val="22"/>
          <w:szCs w:val="22"/>
        </w:rPr>
        <w:t>p</w:t>
      </w:r>
      <w:r w:rsidR="005D1FE0" w:rsidRPr="00D37478">
        <w:rPr>
          <w:rFonts w:ascii="Trebuchet MS" w:hAnsi="Trebuchet MS"/>
          <w:sz w:val="22"/>
          <w:szCs w:val="22"/>
        </w:rPr>
        <w:t>roducerea și distribuirea de materiale informative și de promovare.</w:t>
      </w:r>
    </w:p>
    <w:p w14:paraId="19BCE4A0" w14:textId="77777777" w:rsidR="00AF1DE0" w:rsidRDefault="00303539" w:rsidP="00F54C07">
      <w:pPr>
        <w:pStyle w:val="Default"/>
        <w:spacing w:line="276" w:lineRule="auto"/>
        <w:rPr>
          <w:b/>
          <w:bCs/>
          <w:sz w:val="22"/>
          <w:szCs w:val="22"/>
        </w:rPr>
      </w:pPr>
      <w:r w:rsidRPr="00D37478">
        <w:rPr>
          <w:b/>
          <w:bCs/>
          <w:color w:val="auto"/>
          <w:sz w:val="22"/>
          <w:szCs w:val="22"/>
        </w:rPr>
        <w:t>Acțiuni</w:t>
      </w:r>
      <w:r w:rsidR="004925D8" w:rsidRPr="00D37478">
        <w:rPr>
          <w:b/>
          <w:bCs/>
          <w:color w:val="auto"/>
          <w:sz w:val="22"/>
          <w:szCs w:val="22"/>
        </w:rPr>
        <w:t xml:space="preserve"> neeligibile: </w:t>
      </w:r>
    </w:p>
    <w:p w14:paraId="7E9B917B" w14:textId="77777777" w:rsidR="00E57DBD" w:rsidRPr="00D37478" w:rsidRDefault="00AF1DE0" w:rsidP="00D37478">
      <w:pPr>
        <w:pStyle w:val="Default"/>
        <w:numPr>
          <w:ilvl w:val="0"/>
          <w:numId w:val="20"/>
        </w:numPr>
        <w:spacing w:line="276" w:lineRule="auto"/>
        <w:ind w:left="172" w:hangingChars="78" w:hanging="172"/>
        <w:jc w:val="both"/>
        <w:rPr>
          <w:color w:val="auto"/>
          <w:sz w:val="22"/>
          <w:szCs w:val="22"/>
        </w:rPr>
      </w:pPr>
      <w:proofErr w:type="spellStart"/>
      <w:r w:rsidRPr="00AF1DE0">
        <w:rPr>
          <w:color w:val="000000" w:themeColor="text1"/>
          <w:sz w:val="22"/>
          <w:szCs w:val="22"/>
        </w:rPr>
        <w:t>i</w:t>
      </w:r>
      <w:r w:rsidRPr="00F54C07">
        <w:rPr>
          <w:color w:val="000000" w:themeColor="text1"/>
          <w:sz w:val="22"/>
          <w:szCs w:val="22"/>
        </w:rPr>
        <w:t>nvestitii</w:t>
      </w:r>
      <w:proofErr w:type="spellEnd"/>
      <w:r w:rsidRPr="00F54C07">
        <w:rPr>
          <w:color w:val="000000" w:themeColor="text1"/>
          <w:sz w:val="22"/>
          <w:szCs w:val="22"/>
        </w:rPr>
        <w:t xml:space="preserve"> in infrastructura de orice fel, inclusiv sociala (hard);</w:t>
      </w:r>
      <w:r w:rsidR="004925D8" w:rsidRPr="00D37478">
        <w:rPr>
          <w:color w:val="auto"/>
          <w:sz w:val="22"/>
          <w:szCs w:val="22"/>
        </w:rPr>
        <w:t xml:space="preserve">cheltuielile cu </w:t>
      </w:r>
      <w:proofErr w:type="spellStart"/>
      <w:r w:rsidR="004925D8" w:rsidRPr="00D37478">
        <w:rPr>
          <w:color w:val="auto"/>
          <w:sz w:val="22"/>
          <w:szCs w:val="22"/>
        </w:rPr>
        <w:t>achiziţionarea</w:t>
      </w:r>
      <w:proofErr w:type="spellEnd"/>
      <w:r w:rsidR="004925D8" w:rsidRPr="00D37478">
        <w:rPr>
          <w:color w:val="auto"/>
          <w:sz w:val="22"/>
          <w:szCs w:val="22"/>
        </w:rPr>
        <w:t xml:space="preserve"> de bunuri și echipamente ”</w:t>
      </w:r>
      <w:proofErr w:type="spellStart"/>
      <w:r w:rsidR="004925D8" w:rsidRPr="00D37478">
        <w:rPr>
          <w:color w:val="auto"/>
          <w:sz w:val="22"/>
          <w:szCs w:val="22"/>
        </w:rPr>
        <w:t>second</w:t>
      </w:r>
      <w:proofErr w:type="spellEnd"/>
      <w:r w:rsidR="004925D8" w:rsidRPr="00D37478">
        <w:rPr>
          <w:color w:val="auto"/>
          <w:sz w:val="22"/>
          <w:szCs w:val="22"/>
        </w:rPr>
        <w:t xml:space="preserve"> hand”; </w:t>
      </w:r>
    </w:p>
    <w:p w14:paraId="31292734" w14:textId="77777777" w:rsidR="00E57DBD" w:rsidRPr="00D37478" w:rsidRDefault="004925D8" w:rsidP="00D37478">
      <w:pPr>
        <w:pStyle w:val="Default"/>
        <w:numPr>
          <w:ilvl w:val="0"/>
          <w:numId w:val="20"/>
        </w:numPr>
        <w:spacing w:line="276" w:lineRule="auto"/>
        <w:ind w:left="172" w:hangingChars="78" w:hanging="172"/>
        <w:jc w:val="both"/>
        <w:rPr>
          <w:color w:val="auto"/>
          <w:sz w:val="22"/>
          <w:szCs w:val="22"/>
        </w:rPr>
      </w:pPr>
      <w:r w:rsidRPr="00D37478">
        <w:rPr>
          <w:color w:val="auto"/>
          <w:sz w:val="22"/>
          <w:szCs w:val="22"/>
        </w:rPr>
        <w:t xml:space="preserve">cheltuieli efectuate înainte de semnarea contractului de finanțare a proiectului cu </w:t>
      </w:r>
      <w:proofErr w:type="spellStart"/>
      <w:r w:rsidRPr="00D37478">
        <w:rPr>
          <w:color w:val="auto"/>
          <w:sz w:val="22"/>
          <w:szCs w:val="22"/>
        </w:rPr>
        <w:t>excepţia</w:t>
      </w:r>
      <w:proofErr w:type="spellEnd"/>
      <w:r w:rsidRPr="00D37478">
        <w:rPr>
          <w:color w:val="auto"/>
          <w:sz w:val="22"/>
          <w:szCs w:val="22"/>
        </w:rPr>
        <w:t xml:space="preserve">: costurilor generale definite la </w:t>
      </w:r>
      <w:proofErr w:type="spellStart"/>
      <w:r w:rsidRPr="00D37478">
        <w:rPr>
          <w:color w:val="auto"/>
          <w:sz w:val="22"/>
          <w:szCs w:val="22"/>
        </w:rPr>
        <w:t>art</w:t>
      </w:r>
      <w:proofErr w:type="spellEnd"/>
      <w:r w:rsidRPr="00D37478">
        <w:rPr>
          <w:color w:val="auto"/>
          <w:sz w:val="22"/>
          <w:szCs w:val="22"/>
        </w:rPr>
        <w:t xml:space="preserve"> 45, alin 2 litera c) a R (UE) nr. 1305/2013 care pot fi realizate înainte de depunerea cererii de finanțare; </w:t>
      </w:r>
    </w:p>
    <w:p w14:paraId="12D1B1C3" w14:textId="77777777" w:rsidR="00E57DBD" w:rsidRPr="00D37478" w:rsidRDefault="004925D8" w:rsidP="00D37478">
      <w:pPr>
        <w:pStyle w:val="Default"/>
        <w:numPr>
          <w:ilvl w:val="0"/>
          <w:numId w:val="20"/>
        </w:numPr>
        <w:spacing w:line="276" w:lineRule="auto"/>
        <w:ind w:left="172" w:hangingChars="78" w:hanging="172"/>
        <w:jc w:val="both"/>
        <w:rPr>
          <w:color w:val="auto"/>
          <w:sz w:val="22"/>
          <w:szCs w:val="22"/>
        </w:rPr>
      </w:pPr>
      <w:r w:rsidRPr="00D37478">
        <w:rPr>
          <w:color w:val="auto"/>
          <w:sz w:val="22"/>
          <w:szCs w:val="22"/>
        </w:rPr>
        <w:t xml:space="preserve">cheltuieli cu achiziția mijloacelor </w:t>
      </w:r>
      <w:r w:rsidR="00B10F65" w:rsidRPr="00D37478">
        <w:rPr>
          <w:color w:val="auto"/>
          <w:sz w:val="22"/>
          <w:szCs w:val="22"/>
        </w:rPr>
        <w:t>de transport pentru uz personal</w:t>
      </w:r>
      <w:r w:rsidRPr="00D37478">
        <w:rPr>
          <w:color w:val="auto"/>
          <w:sz w:val="22"/>
          <w:szCs w:val="22"/>
        </w:rPr>
        <w:t xml:space="preserve"> </w:t>
      </w:r>
      <w:proofErr w:type="spellStart"/>
      <w:r w:rsidRPr="00D37478">
        <w:rPr>
          <w:color w:val="auto"/>
          <w:sz w:val="22"/>
          <w:szCs w:val="22"/>
        </w:rPr>
        <w:t>şi</w:t>
      </w:r>
      <w:proofErr w:type="spellEnd"/>
      <w:r w:rsidRPr="00D37478">
        <w:rPr>
          <w:color w:val="auto"/>
          <w:sz w:val="22"/>
          <w:szCs w:val="22"/>
        </w:rPr>
        <w:t xml:space="preserve"> pentru transport persoane; </w:t>
      </w:r>
    </w:p>
    <w:p w14:paraId="119D3E57" w14:textId="77777777" w:rsidR="00E57DBD" w:rsidRPr="00D37478" w:rsidRDefault="004925D8" w:rsidP="00D37478">
      <w:pPr>
        <w:pStyle w:val="Default"/>
        <w:numPr>
          <w:ilvl w:val="0"/>
          <w:numId w:val="20"/>
        </w:numPr>
        <w:spacing w:line="276" w:lineRule="auto"/>
        <w:ind w:left="172" w:hangingChars="78" w:hanging="172"/>
        <w:jc w:val="both"/>
        <w:rPr>
          <w:color w:val="auto"/>
          <w:sz w:val="22"/>
          <w:szCs w:val="22"/>
        </w:rPr>
      </w:pPr>
      <w:r w:rsidRPr="00D37478">
        <w:rPr>
          <w:color w:val="auto"/>
          <w:sz w:val="22"/>
          <w:szCs w:val="22"/>
        </w:rPr>
        <w:t xml:space="preserve">cheltuieli cu investițiile ce fac obiectul dublei finanțări care vizează aceleași costuri eligibile; </w:t>
      </w:r>
    </w:p>
    <w:p w14:paraId="586D416E" w14:textId="77777777" w:rsidR="004925D8" w:rsidRPr="00D37478" w:rsidRDefault="004925D8" w:rsidP="00D37478">
      <w:pPr>
        <w:pStyle w:val="Default"/>
        <w:numPr>
          <w:ilvl w:val="0"/>
          <w:numId w:val="20"/>
        </w:numPr>
        <w:spacing w:line="276" w:lineRule="auto"/>
        <w:ind w:left="172" w:hangingChars="78" w:hanging="172"/>
        <w:jc w:val="both"/>
        <w:rPr>
          <w:color w:val="auto"/>
          <w:sz w:val="22"/>
          <w:szCs w:val="22"/>
        </w:rPr>
      </w:pPr>
      <w:r w:rsidRPr="00D37478">
        <w:rPr>
          <w:color w:val="auto"/>
          <w:sz w:val="22"/>
          <w:szCs w:val="22"/>
        </w:rPr>
        <w:t>cheltuieli în conformitate cu art. 69, alin (3) din R (UE) nr. 1303/2013 și anume:</w:t>
      </w:r>
    </w:p>
    <w:p w14:paraId="72741125" w14:textId="77777777" w:rsidR="00E57DBD" w:rsidRPr="00D37478" w:rsidRDefault="004925D8" w:rsidP="00D37478">
      <w:pPr>
        <w:pStyle w:val="Default"/>
        <w:numPr>
          <w:ilvl w:val="0"/>
          <w:numId w:val="20"/>
        </w:numPr>
        <w:spacing w:line="276" w:lineRule="auto"/>
        <w:ind w:left="172" w:hangingChars="78" w:hanging="172"/>
        <w:jc w:val="both"/>
        <w:rPr>
          <w:color w:val="auto"/>
          <w:sz w:val="22"/>
          <w:szCs w:val="22"/>
        </w:rPr>
      </w:pPr>
      <w:proofErr w:type="spellStart"/>
      <w:r w:rsidRPr="00D37478">
        <w:rPr>
          <w:color w:val="auto"/>
          <w:sz w:val="22"/>
          <w:szCs w:val="22"/>
        </w:rPr>
        <w:t>achiziţionarea</w:t>
      </w:r>
      <w:proofErr w:type="spellEnd"/>
      <w:r w:rsidRPr="00D37478">
        <w:rPr>
          <w:color w:val="auto"/>
          <w:sz w:val="22"/>
          <w:szCs w:val="22"/>
        </w:rPr>
        <w:t xml:space="preserve"> de terenuri construite și neconstruite;</w:t>
      </w:r>
    </w:p>
    <w:p w14:paraId="69C29FC4" w14:textId="77777777" w:rsidR="004925D8" w:rsidRPr="00D37478" w:rsidRDefault="004925D8" w:rsidP="00D37478">
      <w:pPr>
        <w:pStyle w:val="Default"/>
        <w:numPr>
          <w:ilvl w:val="0"/>
          <w:numId w:val="20"/>
        </w:numPr>
        <w:spacing w:line="276" w:lineRule="auto"/>
        <w:ind w:left="172" w:hangingChars="78" w:hanging="172"/>
        <w:jc w:val="both"/>
        <w:rPr>
          <w:color w:val="auto"/>
          <w:sz w:val="22"/>
          <w:szCs w:val="22"/>
        </w:rPr>
      </w:pPr>
      <w:r w:rsidRPr="00D37478">
        <w:rPr>
          <w:color w:val="auto"/>
          <w:sz w:val="22"/>
          <w:szCs w:val="22"/>
        </w:rPr>
        <w:t xml:space="preserve">taxa pe valoarea adăugată, cu </w:t>
      </w:r>
      <w:proofErr w:type="spellStart"/>
      <w:r w:rsidRPr="00D37478">
        <w:rPr>
          <w:color w:val="auto"/>
          <w:sz w:val="22"/>
          <w:szCs w:val="22"/>
        </w:rPr>
        <w:t>excepţia</w:t>
      </w:r>
      <w:proofErr w:type="spellEnd"/>
      <w:r w:rsidRPr="00D37478">
        <w:rPr>
          <w:color w:val="auto"/>
          <w:sz w:val="22"/>
          <w:szCs w:val="22"/>
        </w:rPr>
        <w:t xml:space="preserve"> cazului în care aceasta nu se poate recupera în </w:t>
      </w:r>
      <w:r w:rsidR="00E57DBD" w:rsidRPr="00D37478">
        <w:rPr>
          <w:color w:val="auto"/>
          <w:sz w:val="22"/>
          <w:szCs w:val="22"/>
        </w:rPr>
        <w:t xml:space="preserve">  </w:t>
      </w:r>
      <w:r w:rsidRPr="00D37478">
        <w:rPr>
          <w:color w:val="auto"/>
          <w:sz w:val="22"/>
          <w:szCs w:val="22"/>
        </w:rPr>
        <w:t xml:space="preserve">temeiul </w:t>
      </w:r>
      <w:proofErr w:type="spellStart"/>
      <w:r w:rsidRPr="00D37478">
        <w:rPr>
          <w:color w:val="auto"/>
          <w:sz w:val="22"/>
          <w:szCs w:val="22"/>
        </w:rPr>
        <w:t>legislaţiei</w:t>
      </w:r>
      <w:proofErr w:type="spellEnd"/>
      <w:r w:rsidRPr="00D37478">
        <w:rPr>
          <w:color w:val="auto"/>
          <w:sz w:val="22"/>
          <w:szCs w:val="22"/>
        </w:rPr>
        <w:t xml:space="preserve"> </w:t>
      </w:r>
      <w:proofErr w:type="spellStart"/>
      <w:r w:rsidRPr="00D37478">
        <w:rPr>
          <w:color w:val="auto"/>
          <w:sz w:val="22"/>
          <w:szCs w:val="22"/>
        </w:rPr>
        <w:t>naţionale</w:t>
      </w:r>
      <w:proofErr w:type="spellEnd"/>
      <w:r w:rsidRPr="00D37478">
        <w:rPr>
          <w:color w:val="auto"/>
          <w:sz w:val="22"/>
          <w:szCs w:val="22"/>
        </w:rPr>
        <w:t xml:space="preserve"> privind TVA-</w:t>
      </w:r>
      <w:proofErr w:type="spellStart"/>
      <w:r w:rsidRPr="00D37478">
        <w:rPr>
          <w:color w:val="auto"/>
          <w:sz w:val="22"/>
          <w:szCs w:val="22"/>
        </w:rPr>
        <w:t>ul</w:t>
      </w:r>
      <w:proofErr w:type="spellEnd"/>
      <w:r w:rsidRPr="00D37478">
        <w:rPr>
          <w:color w:val="auto"/>
          <w:sz w:val="22"/>
          <w:szCs w:val="22"/>
        </w:rPr>
        <w:t xml:space="preserve"> sau a prevederilor specifice pentru instrumente financiare; </w:t>
      </w:r>
    </w:p>
    <w:p w14:paraId="6A780E9F" w14:textId="77777777" w:rsidR="004925D8" w:rsidRPr="00D37478" w:rsidRDefault="004925D8" w:rsidP="00D37478">
      <w:pPr>
        <w:pStyle w:val="Default"/>
        <w:numPr>
          <w:ilvl w:val="0"/>
          <w:numId w:val="20"/>
        </w:numPr>
        <w:spacing w:line="276" w:lineRule="auto"/>
        <w:ind w:left="172" w:hangingChars="78" w:hanging="172"/>
        <w:jc w:val="both"/>
        <w:rPr>
          <w:rFonts w:cs="Times New Roman"/>
          <w:color w:val="auto"/>
          <w:sz w:val="22"/>
          <w:szCs w:val="22"/>
        </w:rPr>
      </w:pPr>
      <w:r w:rsidRPr="00D37478">
        <w:rPr>
          <w:rFonts w:cs="Times New Roman"/>
          <w:color w:val="auto"/>
          <w:sz w:val="22"/>
          <w:szCs w:val="22"/>
        </w:rPr>
        <w:t xml:space="preserve">în cazul contractelor de leasing, celelalte costuri legate de contractele de leasing, cum ar fi marja locatorului, costurile de refinanțare a dobânzilor, cheltuielile generale și cheltuielile de asigurare. </w:t>
      </w:r>
    </w:p>
    <w:p w14:paraId="1AD5E399" w14:textId="77777777" w:rsidR="004925D8" w:rsidRPr="00D37478" w:rsidRDefault="004925D8" w:rsidP="00D37478">
      <w:pPr>
        <w:pStyle w:val="Default"/>
        <w:spacing w:line="276" w:lineRule="auto"/>
        <w:rPr>
          <w:color w:val="auto"/>
          <w:sz w:val="22"/>
          <w:szCs w:val="22"/>
        </w:rPr>
      </w:pPr>
    </w:p>
    <w:p w14:paraId="1A892566" w14:textId="77777777" w:rsidR="00340446" w:rsidRPr="003D08F8" w:rsidRDefault="003D08F8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7. </w:t>
      </w:r>
      <w:r w:rsidR="00340446"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>Condi</w:t>
      </w:r>
      <w:r w:rsidR="00340446" w:rsidRPr="003D08F8">
        <w:rPr>
          <w:rFonts w:ascii="Trebuchet MS" w:hAnsi="Trebuchet MS" w:cs="Tahoma"/>
          <w:b/>
          <w:bCs/>
          <w:sz w:val="22"/>
          <w:szCs w:val="22"/>
          <w:u w:val="single"/>
        </w:rPr>
        <w:t>ț</w:t>
      </w:r>
      <w:r w:rsidR="00340446"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>ii de eligibilitate</w:t>
      </w:r>
      <w:r>
        <w:rPr>
          <w:rFonts w:ascii="Trebuchet MS" w:hAnsi="Trebuchet MS" w:cs="Trebuchet MS"/>
          <w:b/>
          <w:bCs/>
          <w:sz w:val="22"/>
          <w:szCs w:val="22"/>
          <w:u w:val="single"/>
        </w:rPr>
        <w:t>:</w:t>
      </w:r>
    </w:p>
    <w:p w14:paraId="1A6C721B" w14:textId="77777777" w:rsidR="00E57DBD" w:rsidRPr="00D37478" w:rsidRDefault="00B10F65" w:rsidP="00D37478">
      <w:pPr>
        <w:pStyle w:val="Listparagraf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87" w:hanging="187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s</w:t>
      </w:r>
      <w:r w:rsidR="00D71F18" w:rsidRPr="00D37478">
        <w:rPr>
          <w:rFonts w:ascii="Trebuchet MS" w:hAnsi="Trebuchet MS"/>
          <w:sz w:val="22"/>
          <w:szCs w:val="22"/>
        </w:rPr>
        <w:t>olicitantul trebuie să se încadreze în categoria beneficiarilor eligibili;</w:t>
      </w:r>
    </w:p>
    <w:p w14:paraId="4D622430" w14:textId="77777777" w:rsidR="00E57DBD" w:rsidRPr="00D37478" w:rsidRDefault="00B10F65" w:rsidP="00D37478">
      <w:pPr>
        <w:pStyle w:val="Listparagraf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87" w:hanging="187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s</w:t>
      </w:r>
      <w:r w:rsidR="00FB4204" w:rsidRPr="00D37478">
        <w:rPr>
          <w:rFonts w:ascii="Trebuchet MS" w:hAnsi="Trebuchet MS"/>
          <w:sz w:val="22"/>
          <w:szCs w:val="22"/>
        </w:rPr>
        <w:t>olicitantul</w:t>
      </w:r>
      <w:r w:rsidR="00D71F18" w:rsidRPr="00D37478">
        <w:rPr>
          <w:rFonts w:ascii="Trebuchet MS" w:hAnsi="Trebuchet MS"/>
          <w:sz w:val="22"/>
          <w:szCs w:val="22"/>
        </w:rPr>
        <w:t xml:space="preserve"> trebuie să aib</w:t>
      </w:r>
      <w:r w:rsidR="00E55F8A" w:rsidRPr="00D37478">
        <w:rPr>
          <w:rFonts w:ascii="Trebuchet MS" w:hAnsi="Trebuchet MS"/>
          <w:sz w:val="22"/>
          <w:szCs w:val="22"/>
        </w:rPr>
        <w:t>ă</w:t>
      </w:r>
      <w:r w:rsidR="00D71F18" w:rsidRPr="00D37478">
        <w:rPr>
          <w:rFonts w:ascii="Trebuchet MS" w:hAnsi="Trebuchet MS"/>
          <w:sz w:val="22"/>
          <w:szCs w:val="22"/>
        </w:rPr>
        <w:t xml:space="preserve"> sediul social/punct de lucru în teritoriul GAL;</w:t>
      </w:r>
      <w:r w:rsidR="00E57DBD" w:rsidRPr="00D37478">
        <w:rPr>
          <w:rFonts w:ascii="Trebuchet MS" w:hAnsi="Trebuchet MS"/>
          <w:sz w:val="22"/>
          <w:szCs w:val="22"/>
        </w:rPr>
        <w:tab/>
      </w:r>
    </w:p>
    <w:p w14:paraId="49132FFC" w14:textId="77777777" w:rsidR="00E57DBD" w:rsidRPr="00D37478" w:rsidRDefault="00B10F65" w:rsidP="00D37478">
      <w:pPr>
        <w:pStyle w:val="Listparagraf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87" w:hanging="187"/>
        <w:jc w:val="both"/>
        <w:rPr>
          <w:rFonts w:ascii="Trebuchet MS" w:hAnsi="Trebuchet MS"/>
          <w:sz w:val="22"/>
          <w:szCs w:val="22"/>
        </w:rPr>
      </w:pPr>
      <w:proofErr w:type="spellStart"/>
      <w:r w:rsidRPr="00D37478">
        <w:rPr>
          <w:rFonts w:ascii="Trebuchet MS" w:hAnsi="Trebuchet MS" w:cs="Calibri"/>
          <w:sz w:val="22"/>
          <w:szCs w:val="22"/>
        </w:rPr>
        <w:t>i</w:t>
      </w:r>
      <w:r w:rsidR="00064203" w:rsidRPr="00D37478">
        <w:rPr>
          <w:rFonts w:ascii="Trebuchet MS" w:hAnsi="Trebuchet MS" w:cs="Calibri"/>
          <w:sz w:val="22"/>
          <w:szCs w:val="22"/>
        </w:rPr>
        <w:t>nvestiţia</w:t>
      </w:r>
      <w:proofErr w:type="spellEnd"/>
      <w:r w:rsidR="00A51834" w:rsidRPr="00D37478">
        <w:rPr>
          <w:rFonts w:ascii="Trebuchet MS" w:hAnsi="Trebuchet MS" w:cs="Calibri"/>
          <w:sz w:val="22"/>
          <w:szCs w:val="22"/>
        </w:rPr>
        <w:t xml:space="preserve"> </w:t>
      </w:r>
      <w:r w:rsidR="00064203" w:rsidRPr="00D37478">
        <w:rPr>
          <w:rFonts w:ascii="Trebuchet MS" w:hAnsi="Trebuchet MS" w:cs="Calibri"/>
          <w:sz w:val="22"/>
          <w:szCs w:val="22"/>
        </w:rPr>
        <w:t xml:space="preserve">trebuie să se realizeze în </w:t>
      </w:r>
      <w:r w:rsidR="00064203" w:rsidRPr="00D37478">
        <w:rPr>
          <w:rFonts w:ascii="Trebuchet MS" w:hAnsi="Trebuchet MS" w:cs="Trebuchet MS"/>
          <w:sz w:val="22"/>
          <w:szCs w:val="22"/>
        </w:rPr>
        <w:t>teritoriul GAL;</w:t>
      </w:r>
    </w:p>
    <w:p w14:paraId="0024BBA1" w14:textId="77777777" w:rsidR="00E57DBD" w:rsidRPr="00D37478" w:rsidRDefault="00B10F65" w:rsidP="00D37478">
      <w:pPr>
        <w:pStyle w:val="Listparagraf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87" w:hanging="187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s</w:t>
      </w:r>
      <w:r w:rsidR="00D71F18" w:rsidRPr="00D37478">
        <w:rPr>
          <w:rFonts w:ascii="Trebuchet MS" w:hAnsi="Trebuchet MS"/>
          <w:sz w:val="22"/>
          <w:szCs w:val="22"/>
        </w:rPr>
        <w:t>pațiul pentru care se solicită dotări trebuie să fie în proprietatea solicitantului sau a unuia dintre parteneri sau închiriat/contract de comodat/concesionat pe o perioadă minimă care să acopere inclusiv perioada de monitorizare a proiectului;</w:t>
      </w:r>
    </w:p>
    <w:p w14:paraId="1C3EC43E" w14:textId="77777777" w:rsidR="00412CE0" w:rsidRPr="00D37478" w:rsidRDefault="00B10F65" w:rsidP="00D37478">
      <w:pPr>
        <w:pStyle w:val="Listparagraf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87" w:hanging="187"/>
        <w:jc w:val="both"/>
        <w:rPr>
          <w:rFonts w:ascii="Trebuchet MS" w:hAnsi="Trebuchet MS"/>
          <w:sz w:val="22"/>
          <w:szCs w:val="22"/>
        </w:rPr>
      </w:pPr>
      <w:r w:rsidRPr="00D37478">
        <w:rPr>
          <w:rFonts w:ascii="Trebuchet MS" w:hAnsi="Trebuchet MS" w:cs="Calibri"/>
          <w:sz w:val="22"/>
          <w:szCs w:val="22"/>
        </w:rPr>
        <w:t>s</w:t>
      </w:r>
      <w:r w:rsidR="00F73322" w:rsidRPr="00D37478">
        <w:rPr>
          <w:rFonts w:ascii="Trebuchet MS" w:hAnsi="Trebuchet MS" w:cs="Calibri"/>
          <w:sz w:val="22"/>
          <w:szCs w:val="22"/>
        </w:rPr>
        <w:t xml:space="preserve">olicitantul nu trebuie să </w:t>
      </w:r>
      <w:r w:rsidR="00E55F8A" w:rsidRPr="00D37478">
        <w:rPr>
          <w:rFonts w:ascii="Trebuchet MS" w:hAnsi="Trebuchet MS" w:cs="Calibri"/>
          <w:sz w:val="22"/>
          <w:szCs w:val="22"/>
        </w:rPr>
        <w:t>se afle</w:t>
      </w:r>
      <w:r w:rsidR="00F73322" w:rsidRPr="00D37478">
        <w:rPr>
          <w:rFonts w:ascii="Trebuchet MS" w:hAnsi="Trebuchet MS" w:cs="Calibri"/>
          <w:sz w:val="22"/>
          <w:szCs w:val="22"/>
        </w:rPr>
        <w:t xml:space="preserve"> în insolvență sau incapacitate de plată</w:t>
      </w:r>
      <w:r w:rsidR="00412CE0" w:rsidRPr="00D37478">
        <w:rPr>
          <w:rFonts w:ascii="Trebuchet MS" w:hAnsi="Trebuchet MS" w:cs="Calibri"/>
          <w:sz w:val="22"/>
          <w:szCs w:val="22"/>
        </w:rPr>
        <w:t>;</w:t>
      </w:r>
    </w:p>
    <w:p w14:paraId="2EFB2D35" w14:textId="77777777" w:rsidR="005D1FE0" w:rsidRPr="00D37478" w:rsidRDefault="005D1FE0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75021255" w14:textId="77777777" w:rsidR="00E57DBD" w:rsidRPr="003D08F8" w:rsidRDefault="003D08F8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  <w:u w:val="single"/>
        </w:rPr>
      </w:pPr>
      <w:r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8. </w:t>
      </w:r>
      <w:r w:rsidR="00340446"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>Criterii de selec</w:t>
      </w:r>
      <w:r w:rsidR="00340446" w:rsidRPr="003D08F8">
        <w:rPr>
          <w:rFonts w:ascii="Trebuchet MS" w:hAnsi="Trebuchet MS" w:cs="Tahoma"/>
          <w:b/>
          <w:bCs/>
          <w:sz w:val="22"/>
          <w:szCs w:val="22"/>
          <w:u w:val="single"/>
        </w:rPr>
        <w:t>ț</w:t>
      </w:r>
      <w:r w:rsidR="00340446"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>ie</w:t>
      </w:r>
      <w:r w:rsidR="00E57DBD"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>:</w:t>
      </w:r>
    </w:p>
    <w:p w14:paraId="6B863D0A" w14:textId="77777777" w:rsidR="00E57DBD" w:rsidRPr="00D37478" w:rsidRDefault="00B10F65" w:rsidP="00D3747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87" w:hanging="187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p</w:t>
      </w:r>
      <w:r w:rsidR="00303539" w:rsidRPr="00D37478">
        <w:rPr>
          <w:rFonts w:ascii="Trebuchet MS" w:hAnsi="Trebuchet MS"/>
          <w:sz w:val="22"/>
          <w:szCs w:val="22"/>
        </w:rPr>
        <w:t xml:space="preserve">roiectul se adresează promovării tradițiilor </w:t>
      </w:r>
      <w:r w:rsidR="005D1FE0" w:rsidRPr="00D37478">
        <w:rPr>
          <w:rFonts w:ascii="Trebuchet MS" w:hAnsi="Trebuchet MS"/>
          <w:sz w:val="22"/>
          <w:szCs w:val="22"/>
        </w:rPr>
        <w:t>și culturii</w:t>
      </w:r>
      <w:r w:rsidRPr="00D37478">
        <w:rPr>
          <w:rFonts w:ascii="Trebuchet MS" w:hAnsi="Trebuchet MS"/>
          <w:sz w:val="22"/>
          <w:szCs w:val="22"/>
        </w:rPr>
        <w:t xml:space="preserve"> a </w:t>
      </w:r>
      <w:r w:rsidR="00827EEC" w:rsidRPr="00D37478">
        <w:rPr>
          <w:rFonts w:ascii="Trebuchet MS" w:hAnsi="Trebuchet MS"/>
          <w:sz w:val="22"/>
          <w:szCs w:val="22"/>
        </w:rPr>
        <w:t>minim</w:t>
      </w:r>
      <w:r w:rsidR="00303539" w:rsidRPr="00D37478">
        <w:rPr>
          <w:rFonts w:ascii="Trebuchet MS" w:hAnsi="Trebuchet MS"/>
          <w:b/>
          <w:sz w:val="22"/>
          <w:szCs w:val="22"/>
        </w:rPr>
        <w:t xml:space="preserve"> </w:t>
      </w:r>
      <w:r w:rsidR="00303539" w:rsidRPr="00D37478">
        <w:rPr>
          <w:rFonts w:ascii="Trebuchet MS" w:hAnsi="Trebuchet MS"/>
          <w:sz w:val="22"/>
          <w:szCs w:val="22"/>
        </w:rPr>
        <w:t>2 etnii din care 1 este etnia romă;</w:t>
      </w:r>
    </w:p>
    <w:p w14:paraId="17E093B5" w14:textId="77777777" w:rsidR="00E57DBD" w:rsidRPr="00D37478" w:rsidRDefault="0015265C" w:rsidP="00D3747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87" w:hanging="187"/>
        <w:jc w:val="both"/>
        <w:rPr>
          <w:rFonts w:ascii="Trebuchet MS" w:hAnsi="Trebuchet MS" w:cs="Trebuchet MS"/>
          <w:b/>
          <w:bCs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dacă este depus de o altă entitate decât UAT-</w:t>
      </w:r>
      <w:proofErr w:type="spellStart"/>
      <w:r>
        <w:rPr>
          <w:rFonts w:ascii="Trebuchet MS" w:hAnsi="Trebuchet MS"/>
          <w:sz w:val="22"/>
          <w:szCs w:val="22"/>
        </w:rPr>
        <w:t>ul</w:t>
      </w:r>
      <w:proofErr w:type="spellEnd"/>
      <w:r>
        <w:rPr>
          <w:rFonts w:ascii="Trebuchet MS" w:hAnsi="Trebuchet MS"/>
          <w:sz w:val="22"/>
          <w:szCs w:val="22"/>
        </w:rPr>
        <w:t xml:space="preserve">, </w:t>
      </w:r>
      <w:r w:rsidR="00B10F65" w:rsidRPr="00D37478">
        <w:rPr>
          <w:rFonts w:ascii="Trebuchet MS" w:hAnsi="Trebuchet MS"/>
          <w:sz w:val="22"/>
          <w:szCs w:val="22"/>
        </w:rPr>
        <w:t>p</w:t>
      </w:r>
      <w:r w:rsidR="00E13F24" w:rsidRPr="00D37478">
        <w:rPr>
          <w:rFonts w:ascii="Trebuchet MS" w:hAnsi="Trebuchet MS"/>
          <w:sz w:val="22"/>
          <w:szCs w:val="22"/>
        </w:rPr>
        <w:t>roiectul se realizează în parteneriat cu o instituție publică;</w:t>
      </w:r>
    </w:p>
    <w:p w14:paraId="1D8F4FF6" w14:textId="77777777" w:rsidR="00E57DBD" w:rsidRPr="00D37478" w:rsidRDefault="00B10F65" w:rsidP="00D3747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87" w:hanging="187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p</w:t>
      </w:r>
      <w:r w:rsidR="00303539" w:rsidRPr="00D37478">
        <w:rPr>
          <w:rFonts w:ascii="Trebuchet MS" w:hAnsi="Trebuchet MS"/>
          <w:sz w:val="22"/>
          <w:szCs w:val="22"/>
        </w:rPr>
        <w:t xml:space="preserve">roiectul își propune organizarea a minim </w:t>
      </w:r>
      <w:r w:rsidR="00AF1DE0">
        <w:rPr>
          <w:rFonts w:ascii="Trebuchet MS" w:hAnsi="Trebuchet MS"/>
          <w:sz w:val="22"/>
          <w:szCs w:val="22"/>
        </w:rPr>
        <w:t>1</w:t>
      </w:r>
      <w:r w:rsidR="00303539" w:rsidRPr="00D37478">
        <w:rPr>
          <w:rFonts w:ascii="Trebuchet MS" w:hAnsi="Trebuchet MS"/>
          <w:sz w:val="22"/>
          <w:szCs w:val="22"/>
        </w:rPr>
        <w:t xml:space="preserve"> acțiun</w:t>
      </w:r>
      <w:r w:rsidR="00F77FFD">
        <w:rPr>
          <w:rFonts w:ascii="Trebuchet MS" w:hAnsi="Trebuchet MS"/>
          <w:sz w:val="22"/>
          <w:szCs w:val="22"/>
        </w:rPr>
        <w:t>e</w:t>
      </w:r>
      <w:r w:rsidR="00303539" w:rsidRPr="00D37478">
        <w:rPr>
          <w:rFonts w:ascii="Trebuchet MS" w:hAnsi="Trebuchet MS"/>
          <w:sz w:val="22"/>
          <w:szCs w:val="22"/>
        </w:rPr>
        <w:t xml:space="preserve"> de promovare a tradițiilor și culturilor minorităților în teritoriul GAL</w:t>
      </w:r>
      <w:r w:rsidR="00AF1DE0">
        <w:rPr>
          <w:rFonts w:ascii="Trebuchet MS" w:hAnsi="Trebuchet MS"/>
          <w:sz w:val="22"/>
          <w:szCs w:val="22"/>
        </w:rPr>
        <w:t xml:space="preserve"> cu dotările achiziționate</w:t>
      </w:r>
      <w:r w:rsidR="00303539" w:rsidRPr="00D37478">
        <w:rPr>
          <w:rFonts w:ascii="Trebuchet MS" w:hAnsi="Trebuchet MS"/>
          <w:sz w:val="22"/>
          <w:szCs w:val="22"/>
        </w:rPr>
        <w:t>;</w:t>
      </w:r>
    </w:p>
    <w:p w14:paraId="1DFB559A" w14:textId="77777777" w:rsidR="00303539" w:rsidRPr="00880F41" w:rsidRDefault="00B10F65" w:rsidP="00D37478">
      <w:pPr>
        <w:pStyle w:val="Listparagraf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87" w:hanging="187"/>
        <w:jc w:val="both"/>
        <w:rPr>
          <w:rFonts w:ascii="Trebuchet MS" w:hAnsi="Trebuchet MS" w:cs="Trebuchet MS"/>
          <w:b/>
          <w:bCs/>
          <w:sz w:val="22"/>
          <w:szCs w:val="22"/>
        </w:rPr>
      </w:pPr>
      <w:r w:rsidRPr="00D37478">
        <w:rPr>
          <w:rFonts w:ascii="Trebuchet MS" w:hAnsi="Trebuchet MS"/>
          <w:sz w:val="22"/>
          <w:szCs w:val="22"/>
        </w:rPr>
        <w:t>s</w:t>
      </w:r>
      <w:r w:rsidR="00303539" w:rsidRPr="00D37478">
        <w:rPr>
          <w:rFonts w:ascii="Trebuchet MS" w:hAnsi="Trebuchet MS"/>
          <w:sz w:val="22"/>
          <w:szCs w:val="22"/>
        </w:rPr>
        <w:t>olicitantul este un ONG care reprezintă in</w:t>
      </w:r>
      <w:r w:rsidR="00880F41">
        <w:rPr>
          <w:rFonts w:ascii="Trebuchet MS" w:hAnsi="Trebuchet MS"/>
          <w:sz w:val="22"/>
          <w:szCs w:val="22"/>
        </w:rPr>
        <w:t>teresele unei minorități etnice;</w:t>
      </w:r>
    </w:p>
    <w:p w14:paraId="4E0FC87D" w14:textId="77777777" w:rsidR="00880F41" w:rsidRPr="00880F41" w:rsidRDefault="00880F41" w:rsidP="00880F41">
      <w:pPr>
        <w:pStyle w:val="Listparagraf"/>
        <w:numPr>
          <w:ilvl w:val="0"/>
          <w:numId w:val="22"/>
        </w:numPr>
        <w:tabs>
          <w:tab w:val="left" w:pos="162"/>
        </w:tabs>
        <w:ind w:left="180" w:hanging="180"/>
        <w:jc w:val="both"/>
        <w:rPr>
          <w:rFonts w:ascii="Trebuchet MS" w:hAnsi="Trebuchet MS"/>
          <w:sz w:val="22"/>
          <w:szCs w:val="22"/>
        </w:rPr>
      </w:pPr>
      <w:r w:rsidRPr="00880F41">
        <w:rPr>
          <w:rFonts w:ascii="Trebuchet MS" w:hAnsi="Trebuchet MS"/>
          <w:sz w:val="22"/>
          <w:szCs w:val="22"/>
        </w:rPr>
        <w:t>proiecte implementate în comunitățile în care s-a accesat de către o entitate juridică privată sau publică legal constituită una dintre măsurile: M2/2B, M6.1/6A, M6.2/6A, M6.4/6B, M6.5/6B.</w:t>
      </w:r>
    </w:p>
    <w:p w14:paraId="4E8B518E" w14:textId="77777777" w:rsidR="00303539" w:rsidRPr="00D37478" w:rsidRDefault="00303539" w:rsidP="00D37478">
      <w:pPr>
        <w:pStyle w:val="Listparagraf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0"/>
        <w:jc w:val="both"/>
        <w:rPr>
          <w:rFonts w:ascii="Trebuchet MS" w:hAnsi="Trebuchet MS"/>
          <w:sz w:val="22"/>
          <w:szCs w:val="22"/>
        </w:rPr>
      </w:pPr>
    </w:p>
    <w:p w14:paraId="51C48EE0" w14:textId="77777777" w:rsidR="00532094" w:rsidRPr="003D08F8" w:rsidRDefault="00532094" w:rsidP="00D37478">
      <w:pPr>
        <w:spacing w:line="276" w:lineRule="auto"/>
        <w:ind w:left="-1" w:right="9"/>
        <w:jc w:val="both"/>
        <w:rPr>
          <w:rFonts w:ascii="Trebuchet MS" w:hAnsi="Trebuchet MS"/>
          <w:sz w:val="22"/>
          <w:szCs w:val="22"/>
        </w:rPr>
      </w:pPr>
      <w:r w:rsidRPr="003D08F8">
        <w:rPr>
          <w:rFonts w:ascii="Trebuchet MS" w:hAnsi="Trebuchet MS"/>
          <w:sz w:val="22"/>
          <w:szCs w:val="22"/>
        </w:rPr>
        <w:t xml:space="preserve">Criteriile de selecție vor fi detaliate suplimentar în Ghidul solicitantului și vor respecta prevederile art. 49 al Reg. (UE) nr. 1305/2013 </w:t>
      </w:r>
      <w:proofErr w:type="spellStart"/>
      <w:r w:rsidRPr="003D08F8">
        <w:rPr>
          <w:rFonts w:ascii="Arial" w:eastAsia="Calibri" w:hAnsi="Arial" w:cs="Arial"/>
          <w:sz w:val="22"/>
          <w:szCs w:val="22"/>
        </w:rPr>
        <w:t>ȋ</w:t>
      </w:r>
      <w:r w:rsidRPr="003D08F8">
        <w:rPr>
          <w:rFonts w:ascii="Trebuchet MS" w:hAnsi="Trebuchet MS"/>
          <w:sz w:val="22"/>
          <w:szCs w:val="22"/>
        </w:rPr>
        <w:t>n</w:t>
      </w:r>
      <w:proofErr w:type="spellEnd"/>
      <w:r w:rsidRPr="003D08F8">
        <w:rPr>
          <w:rFonts w:ascii="Trebuchet MS" w:hAnsi="Trebuchet MS"/>
          <w:sz w:val="22"/>
          <w:szCs w:val="22"/>
        </w:rPr>
        <w:t xml:space="preserve"> ceea ce privește tratamentul egal al solicitanților, o mai bună utilizare a resurselor financiare și direcționarea măsurilor în conformitate cu prioritățile Uniunii în materie de dezvoltare rurală. </w:t>
      </w:r>
    </w:p>
    <w:p w14:paraId="7CA9FC7D" w14:textId="77777777" w:rsidR="00303539" w:rsidRPr="00D37478" w:rsidRDefault="00303539" w:rsidP="00D3747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Trebuchet MS" w:hAnsi="Trebuchet MS" w:cs="Trebuchet MS"/>
          <w:sz w:val="22"/>
          <w:szCs w:val="22"/>
          <w:lang w:val="en-US"/>
        </w:rPr>
      </w:pPr>
    </w:p>
    <w:p w14:paraId="204854CD" w14:textId="77777777" w:rsidR="00340446" w:rsidRPr="003D08F8" w:rsidRDefault="0088530C" w:rsidP="00D3747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9. </w:t>
      </w:r>
      <w:r w:rsidR="00340446"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 xml:space="preserve">Sume (aplicabile) </w:t>
      </w:r>
      <w:r w:rsidR="00340446" w:rsidRPr="003D08F8">
        <w:rPr>
          <w:rFonts w:ascii="Trebuchet MS" w:hAnsi="Trebuchet MS" w:cs="Tahoma"/>
          <w:b/>
          <w:bCs/>
          <w:sz w:val="22"/>
          <w:szCs w:val="22"/>
          <w:u w:val="single"/>
        </w:rPr>
        <w:t>ș</w:t>
      </w:r>
      <w:r w:rsidR="00340446"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>i rata sprijinului</w:t>
      </w:r>
      <w:r w:rsidR="005D708A"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>:</w:t>
      </w:r>
    </w:p>
    <w:p w14:paraId="5C0E5703" w14:textId="1B40C1D0" w:rsidR="00913974" w:rsidRPr="00E040B3" w:rsidRDefault="00B10F65" w:rsidP="00E040B3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913974">
        <w:rPr>
          <w:rFonts w:ascii="Trebuchet MS" w:hAnsi="Trebuchet MS"/>
          <w:sz w:val="22"/>
          <w:szCs w:val="22"/>
        </w:rPr>
        <w:lastRenderedPageBreak/>
        <w:t xml:space="preserve">Valoarea </w:t>
      </w:r>
      <w:r w:rsidR="00A30C5D" w:rsidRPr="00913974">
        <w:rPr>
          <w:rFonts w:ascii="Trebuchet MS" w:hAnsi="Trebuchet MS"/>
          <w:sz w:val="22"/>
          <w:szCs w:val="22"/>
        </w:rPr>
        <w:t xml:space="preserve">nerambursabilă a </w:t>
      </w:r>
      <w:r w:rsidRPr="00913974">
        <w:rPr>
          <w:rFonts w:ascii="Trebuchet MS" w:hAnsi="Trebuchet MS"/>
          <w:sz w:val="22"/>
          <w:szCs w:val="22"/>
        </w:rPr>
        <w:t>unui proiect</w:t>
      </w:r>
      <w:r w:rsidR="00E040B3">
        <w:rPr>
          <w:rFonts w:ascii="Trebuchet MS" w:hAnsi="Trebuchet MS"/>
          <w:sz w:val="22"/>
          <w:szCs w:val="22"/>
        </w:rPr>
        <w:t xml:space="preserve"> </w:t>
      </w:r>
      <w:r w:rsidR="00913974" w:rsidRPr="00913974">
        <w:rPr>
          <w:rFonts w:ascii="Trebuchet MS" w:hAnsi="Trebuchet MS" w:cs="Tahoma"/>
          <w:bCs/>
          <w:sz w:val="22"/>
          <w:szCs w:val="22"/>
        </w:rPr>
        <w:t>va fi stabilită în documentele de accesare.</w:t>
      </w:r>
    </w:p>
    <w:p w14:paraId="4E762B0C" w14:textId="77777777" w:rsidR="00913974" w:rsidRDefault="00913974" w:rsidP="00D37478">
      <w:pPr>
        <w:spacing w:line="276" w:lineRule="auto"/>
        <w:jc w:val="both"/>
        <w:rPr>
          <w:rFonts w:ascii="Trebuchet MS" w:hAnsi="Trebuchet MS"/>
          <w:sz w:val="22"/>
          <w:szCs w:val="22"/>
        </w:rPr>
      </w:pPr>
    </w:p>
    <w:p w14:paraId="5B025CC5" w14:textId="2168D9BF" w:rsidR="00303539" w:rsidRPr="004A70D8" w:rsidRDefault="004B420E" w:rsidP="00D37478">
      <w:pPr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4A70D8">
        <w:rPr>
          <w:rFonts w:ascii="Trebuchet MS" w:hAnsi="Trebuchet MS"/>
          <w:sz w:val="22"/>
          <w:szCs w:val="22"/>
        </w:rPr>
        <w:t xml:space="preserve">Rata sprijinului este de </w:t>
      </w:r>
      <w:r w:rsidRPr="004A70D8">
        <w:rPr>
          <w:rFonts w:ascii="Trebuchet MS" w:hAnsi="Trebuchet MS"/>
          <w:b/>
          <w:sz w:val="22"/>
          <w:szCs w:val="22"/>
        </w:rPr>
        <w:t>100%.</w:t>
      </w:r>
    </w:p>
    <w:p w14:paraId="04ADD73F" w14:textId="77777777" w:rsidR="00303539" w:rsidRDefault="00303539" w:rsidP="00D37478">
      <w:pPr>
        <w:widowControl w:val="0"/>
        <w:autoSpaceDE w:val="0"/>
        <w:autoSpaceDN w:val="0"/>
        <w:adjustRightInd w:val="0"/>
        <w:spacing w:line="276" w:lineRule="auto"/>
        <w:ind w:left="420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p w14:paraId="1C275206" w14:textId="353BB975" w:rsidR="00F54C07" w:rsidRDefault="00F54C07" w:rsidP="00F54C0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rebuchet MS" w:hAnsi="Trebuchet MS" w:cs="Trebuchet MS"/>
          <w:b/>
          <w:bCs/>
          <w:sz w:val="22"/>
          <w:szCs w:val="22"/>
          <w:u w:val="single"/>
        </w:rPr>
      </w:pPr>
      <w:r w:rsidRPr="003D08F8">
        <w:rPr>
          <w:rFonts w:ascii="Trebuchet MS" w:hAnsi="Trebuchet MS" w:cs="Trebuchet MS"/>
          <w:b/>
          <w:bCs/>
          <w:sz w:val="22"/>
          <w:szCs w:val="22"/>
          <w:u w:val="single"/>
        </w:rPr>
        <w:t>10. Indicatori de monitorizare:</w:t>
      </w:r>
    </w:p>
    <w:p w14:paraId="3B1E3A14" w14:textId="4495D573" w:rsidR="008A6AFA" w:rsidRPr="00F44ECD" w:rsidRDefault="008A6AFA" w:rsidP="008A6AFA">
      <w:pPr>
        <w:widowControl w:val="0"/>
        <w:autoSpaceDE w:val="0"/>
        <w:autoSpaceDN w:val="0"/>
        <w:adjustRightInd w:val="0"/>
        <w:spacing w:after="160"/>
        <w:jc w:val="both"/>
        <w:rPr>
          <w:rFonts w:ascii="Trebuchet MS" w:hAnsi="Trebuchet MS" w:cstheme="minorBidi"/>
          <w:sz w:val="22"/>
          <w:szCs w:val="22"/>
          <w:lang w:eastAsia="en-US"/>
        </w:rPr>
      </w:pPr>
      <w:r w:rsidRPr="00F44ECD">
        <w:rPr>
          <w:rFonts w:ascii="Trebuchet MS" w:hAnsi="Trebuchet MS"/>
          <w:bCs/>
          <w:sz w:val="22"/>
          <w:szCs w:val="22"/>
        </w:rPr>
        <w:t xml:space="preserve">Cheltuiala publică totală din fonduri FEADR: </w:t>
      </w:r>
      <w:r>
        <w:rPr>
          <w:rFonts w:ascii="Trebuchet MS" w:hAnsi="Trebuchet MS"/>
          <w:bCs/>
          <w:sz w:val="22"/>
          <w:szCs w:val="22"/>
        </w:rPr>
        <w:t>20.805,97</w:t>
      </w:r>
      <w:r w:rsidRPr="00F44ECD">
        <w:rPr>
          <w:rFonts w:ascii="Trebuchet MS" w:hAnsi="Trebuchet MS"/>
          <w:bCs/>
          <w:sz w:val="22"/>
          <w:szCs w:val="22"/>
        </w:rPr>
        <w:t xml:space="preserve"> Euro</w:t>
      </w:r>
    </w:p>
    <w:p w14:paraId="2B826442" w14:textId="0169932A" w:rsidR="00F54C07" w:rsidRDefault="008A6AFA" w:rsidP="00F54C07">
      <w:pPr>
        <w:widowControl w:val="0"/>
        <w:autoSpaceDE w:val="0"/>
        <w:autoSpaceDN w:val="0"/>
        <w:adjustRightInd w:val="0"/>
        <w:jc w:val="both"/>
        <w:rPr>
          <w:ins w:id="0" w:author="HP" w:date="2023-03-27T14:55:00Z"/>
          <w:rFonts w:ascii="Trebuchet MS" w:hAnsi="Trebuchet MS"/>
          <w:bCs/>
          <w:sz w:val="22"/>
          <w:szCs w:val="22"/>
        </w:rPr>
      </w:pPr>
      <w:r w:rsidRPr="00F44ECD">
        <w:rPr>
          <w:rFonts w:ascii="Trebuchet MS" w:hAnsi="Trebuchet MS"/>
          <w:bCs/>
          <w:sz w:val="22"/>
          <w:szCs w:val="22"/>
        </w:rPr>
        <w:t xml:space="preserve">Cheltuiala publică totală din fonduri EURI: </w:t>
      </w:r>
      <w:r>
        <w:rPr>
          <w:rFonts w:ascii="Trebuchet MS" w:hAnsi="Trebuchet MS"/>
          <w:bCs/>
          <w:sz w:val="22"/>
          <w:szCs w:val="22"/>
        </w:rPr>
        <w:t>74.767,93</w:t>
      </w:r>
      <w:r w:rsidRPr="00F44ECD">
        <w:rPr>
          <w:rFonts w:ascii="Trebuchet MS" w:hAnsi="Trebuchet MS"/>
          <w:bCs/>
          <w:sz w:val="22"/>
          <w:szCs w:val="22"/>
        </w:rPr>
        <w:t xml:space="preserve"> Euro</w:t>
      </w:r>
    </w:p>
    <w:p w14:paraId="4A3F6283" w14:textId="77777777" w:rsidR="00E040B3" w:rsidRDefault="00E040B3" w:rsidP="00F54C07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455"/>
        <w:gridCol w:w="6565"/>
        <w:gridCol w:w="1352"/>
      </w:tblGrid>
      <w:tr w:rsidR="00F54C07" w:rsidRPr="00880F41" w14:paraId="0DA3AECA" w14:textId="77777777" w:rsidTr="00811A74">
        <w:tc>
          <w:tcPr>
            <w:tcW w:w="1458" w:type="dxa"/>
          </w:tcPr>
          <w:p w14:paraId="444CF4AB" w14:textId="77777777" w:rsidR="00F54C07" w:rsidRPr="00880F41" w:rsidRDefault="00F54C07" w:rsidP="00811A74">
            <w:pPr>
              <w:spacing w:line="259" w:lineRule="auto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80F41">
              <w:rPr>
                <w:rFonts w:ascii="Trebuchet MS" w:hAnsi="Trebuchet MS"/>
                <w:b/>
                <w:sz w:val="22"/>
                <w:szCs w:val="22"/>
              </w:rPr>
              <w:t>Domenii de</w:t>
            </w:r>
          </w:p>
          <w:p w14:paraId="575322E7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80F41">
              <w:rPr>
                <w:rFonts w:ascii="Trebuchet MS" w:hAnsi="Trebuchet MS"/>
                <w:b/>
                <w:sz w:val="22"/>
                <w:szCs w:val="22"/>
              </w:rPr>
              <w:t>intervenție</w:t>
            </w:r>
          </w:p>
        </w:tc>
        <w:tc>
          <w:tcPr>
            <w:tcW w:w="6750" w:type="dxa"/>
          </w:tcPr>
          <w:p w14:paraId="2B6EEF81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80F41">
              <w:rPr>
                <w:rFonts w:ascii="Trebuchet MS" w:hAnsi="Trebuchet MS"/>
                <w:b/>
                <w:sz w:val="22"/>
                <w:szCs w:val="22"/>
              </w:rPr>
              <w:t>Indicator de monitorizare</w:t>
            </w:r>
          </w:p>
        </w:tc>
        <w:tc>
          <w:tcPr>
            <w:tcW w:w="1368" w:type="dxa"/>
          </w:tcPr>
          <w:p w14:paraId="59E6FDCE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880F41">
              <w:rPr>
                <w:rFonts w:ascii="Trebuchet MS" w:hAnsi="Trebuchet MS"/>
                <w:b/>
                <w:sz w:val="22"/>
                <w:szCs w:val="22"/>
              </w:rPr>
              <w:t>Valoare</w:t>
            </w:r>
          </w:p>
        </w:tc>
      </w:tr>
      <w:tr w:rsidR="00F54C07" w:rsidRPr="00880F41" w14:paraId="650B2182" w14:textId="77777777" w:rsidTr="00811A74">
        <w:tc>
          <w:tcPr>
            <w:tcW w:w="1458" w:type="dxa"/>
          </w:tcPr>
          <w:p w14:paraId="5B7544E3" w14:textId="77777777" w:rsidR="00F54C07" w:rsidRPr="00880F41" w:rsidRDefault="00F54C07" w:rsidP="00811A74">
            <w:pPr>
              <w:spacing w:line="259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>6B</w:t>
            </w:r>
          </w:p>
        </w:tc>
        <w:tc>
          <w:tcPr>
            <w:tcW w:w="6750" w:type="dxa"/>
          </w:tcPr>
          <w:p w14:paraId="3CE09993" w14:textId="77777777" w:rsidR="00F54C07" w:rsidRPr="00880F41" w:rsidRDefault="00F54C07" w:rsidP="00811A74">
            <w:pPr>
              <w:tabs>
                <w:tab w:val="center" w:pos="0"/>
                <w:tab w:val="center" w:pos="2291"/>
                <w:tab w:val="center" w:pos="3425"/>
                <w:tab w:val="right" w:pos="4652"/>
              </w:tabs>
              <w:spacing w:line="259" w:lineRule="auto"/>
              <w:rPr>
                <w:rFonts w:ascii="Trebuchet MS" w:hAnsi="Trebuchet MS"/>
                <w:sz w:val="22"/>
                <w:szCs w:val="22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 xml:space="preserve">Populație netă care </w:t>
            </w:r>
            <w:r w:rsidRPr="00880F41">
              <w:rPr>
                <w:rFonts w:ascii="Trebuchet MS" w:hAnsi="Trebuchet MS"/>
                <w:sz w:val="22"/>
                <w:szCs w:val="22"/>
              </w:rPr>
              <w:tab/>
              <w:t>beneficiază de servicii/infrastructuri îmbunătățite</w:t>
            </w:r>
          </w:p>
        </w:tc>
        <w:tc>
          <w:tcPr>
            <w:tcW w:w="1368" w:type="dxa"/>
          </w:tcPr>
          <w:p w14:paraId="0F705F77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>5.000</w:t>
            </w:r>
          </w:p>
        </w:tc>
      </w:tr>
      <w:tr w:rsidR="00F54C07" w:rsidRPr="00880F41" w14:paraId="52780924" w14:textId="77777777" w:rsidTr="00811A74">
        <w:tc>
          <w:tcPr>
            <w:tcW w:w="8208" w:type="dxa"/>
            <w:gridSpan w:val="2"/>
          </w:tcPr>
          <w:p w14:paraId="77116ACA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/>
                <w:b/>
                <w:sz w:val="22"/>
                <w:szCs w:val="22"/>
              </w:rPr>
            </w:pPr>
            <w:r w:rsidRPr="00880F41">
              <w:rPr>
                <w:rFonts w:ascii="Trebuchet MS" w:hAnsi="Trebuchet MS"/>
                <w:b/>
                <w:sz w:val="22"/>
                <w:szCs w:val="22"/>
              </w:rPr>
              <w:t>Indicatori locali</w:t>
            </w:r>
          </w:p>
        </w:tc>
        <w:tc>
          <w:tcPr>
            <w:tcW w:w="1368" w:type="dxa"/>
          </w:tcPr>
          <w:p w14:paraId="723ABD2B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54C07" w:rsidRPr="00880F41" w14:paraId="2B5013C3" w14:textId="77777777" w:rsidTr="00811A74">
        <w:trPr>
          <w:trHeight w:val="255"/>
        </w:trPr>
        <w:tc>
          <w:tcPr>
            <w:tcW w:w="8208" w:type="dxa"/>
            <w:gridSpan w:val="2"/>
          </w:tcPr>
          <w:p w14:paraId="620380EB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1. </w:t>
            </w:r>
            <w:r w:rsidRPr="00880F41">
              <w:rPr>
                <w:rFonts w:ascii="Trebuchet MS" w:hAnsi="Trebuchet MS"/>
                <w:sz w:val="22"/>
                <w:szCs w:val="22"/>
              </w:rPr>
              <w:t>Nr. de proiecte destinate promovării etniilor</w:t>
            </w:r>
          </w:p>
        </w:tc>
        <w:tc>
          <w:tcPr>
            <w:tcW w:w="1368" w:type="dxa"/>
          </w:tcPr>
          <w:p w14:paraId="3B75A537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 xml:space="preserve">Minim 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F54C07" w:rsidRPr="00880F41" w14:paraId="343D354F" w14:textId="77777777" w:rsidTr="00811A74">
        <w:trPr>
          <w:trHeight w:val="194"/>
        </w:trPr>
        <w:tc>
          <w:tcPr>
            <w:tcW w:w="8208" w:type="dxa"/>
            <w:gridSpan w:val="2"/>
          </w:tcPr>
          <w:p w14:paraId="3A12DF14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2. </w:t>
            </w:r>
            <w:r w:rsidRPr="00880F41">
              <w:rPr>
                <w:rFonts w:ascii="Trebuchet MS" w:hAnsi="Trebuchet MS"/>
                <w:sz w:val="22"/>
                <w:szCs w:val="22"/>
              </w:rPr>
              <w:t>Nr. de proiecte în care sunt promovate tradițiile etniei rome</w:t>
            </w:r>
          </w:p>
        </w:tc>
        <w:tc>
          <w:tcPr>
            <w:tcW w:w="1368" w:type="dxa"/>
          </w:tcPr>
          <w:p w14:paraId="0104E7CC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 xml:space="preserve">Minim 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F54C07" w:rsidRPr="00880F41" w14:paraId="0E775775" w14:textId="77777777" w:rsidTr="00811A74">
        <w:trPr>
          <w:trHeight w:val="195"/>
        </w:trPr>
        <w:tc>
          <w:tcPr>
            <w:tcW w:w="8208" w:type="dxa"/>
            <w:gridSpan w:val="2"/>
          </w:tcPr>
          <w:p w14:paraId="2B32D405" w14:textId="77777777" w:rsidR="00F54C07" w:rsidRPr="00880F41" w:rsidRDefault="00F54C07" w:rsidP="00811A74">
            <w:pPr>
              <w:spacing w:line="259" w:lineRule="auto"/>
              <w:ind w:left="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3. </w:t>
            </w:r>
            <w:r w:rsidRPr="00880F41">
              <w:rPr>
                <w:rFonts w:ascii="Trebuchet MS" w:hAnsi="Trebuchet MS"/>
                <w:sz w:val="22"/>
                <w:szCs w:val="22"/>
              </w:rPr>
              <w:t>Nr. de etnii implicate/proiect</w:t>
            </w:r>
          </w:p>
        </w:tc>
        <w:tc>
          <w:tcPr>
            <w:tcW w:w="1368" w:type="dxa"/>
          </w:tcPr>
          <w:p w14:paraId="57FC8B42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>Minim 2</w:t>
            </w:r>
          </w:p>
        </w:tc>
      </w:tr>
      <w:tr w:rsidR="00F54C07" w:rsidRPr="00880F41" w14:paraId="3DE448B6" w14:textId="77777777" w:rsidTr="00811A74">
        <w:trPr>
          <w:trHeight w:val="260"/>
        </w:trPr>
        <w:tc>
          <w:tcPr>
            <w:tcW w:w="8208" w:type="dxa"/>
            <w:gridSpan w:val="2"/>
          </w:tcPr>
          <w:p w14:paraId="1362D1AA" w14:textId="77777777" w:rsidR="00F54C07" w:rsidRPr="00880F41" w:rsidRDefault="00F54C07" w:rsidP="00811A74">
            <w:pPr>
              <w:spacing w:line="259" w:lineRule="auto"/>
              <w:ind w:left="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4. </w:t>
            </w:r>
            <w:r w:rsidRPr="00880F41">
              <w:rPr>
                <w:rFonts w:ascii="Trebuchet MS" w:hAnsi="Trebuchet MS"/>
                <w:sz w:val="22"/>
                <w:szCs w:val="22"/>
              </w:rPr>
              <w:t>Nr. de acțiuni pentru promovarea caracterului multietnic al zonei</w:t>
            </w:r>
          </w:p>
        </w:tc>
        <w:tc>
          <w:tcPr>
            <w:tcW w:w="1368" w:type="dxa"/>
          </w:tcPr>
          <w:p w14:paraId="51121609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 xml:space="preserve">Minim 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F54C07" w:rsidRPr="00880F41" w14:paraId="2AFAC105" w14:textId="77777777" w:rsidTr="00811A74">
        <w:trPr>
          <w:trHeight w:val="265"/>
        </w:trPr>
        <w:tc>
          <w:tcPr>
            <w:tcW w:w="8208" w:type="dxa"/>
            <w:gridSpan w:val="2"/>
          </w:tcPr>
          <w:p w14:paraId="79C6481A" w14:textId="77777777" w:rsidR="00F54C07" w:rsidRPr="00880F41" w:rsidRDefault="00F54C07" w:rsidP="00811A74">
            <w:pPr>
              <w:spacing w:line="259" w:lineRule="auto"/>
              <w:ind w:left="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5. </w:t>
            </w:r>
            <w:r w:rsidRPr="00880F41">
              <w:rPr>
                <w:rFonts w:ascii="Trebuchet MS" w:hAnsi="Trebuchet MS"/>
                <w:sz w:val="22"/>
                <w:szCs w:val="22"/>
              </w:rPr>
              <w:t>Nr. de acțiuni în care este prezentă minoritatea romă</w:t>
            </w:r>
          </w:p>
        </w:tc>
        <w:tc>
          <w:tcPr>
            <w:tcW w:w="1368" w:type="dxa"/>
          </w:tcPr>
          <w:p w14:paraId="46C9136B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  <w:highlight w:val="yellow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 xml:space="preserve">Minim </w:t>
            </w:r>
            <w:r>
              <w:rPr>
                <w:rFonts w:ascii="Trebuchet MS" w:hAnsi="Trebuchet MS"/>
                <w:sz w:val="22"/>
                <w:szCs w:val="22"/>
              </w:rPr>
              <w:t>1</w:t>
            </w:r>
          </w:p>
        </w:tc>
      </w:tr>
      <w:tr w:rsidR="00F54C07" w:rsidRPr="00880F41" w14:paraId="651704B5" w14:textId="77777777" w:rsidTr="00811A74">
        <w:trPr>
          <w:trHeight w:val="300"/>
        </w:trPr>
        <w:tc>
          <w:tcPr>
            <w:tcW w:w="8208" w:type="dxa"/>
            <w:gridSpan w:val="2"/>
          </w:tcPr>
          <w:p w14:paraId="70CBABCA" w14:textId="77777777" w:rsidR="00F54C07" w:rsidRPr="00880F41" w:rsidRDefault="00F54C07" w:rsidP="00811A74">
            <w:pPr>
              <w:spacing w:line="259" w:lineRule="auto"/>
              <w:ind w:left="1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6. </w:t>
            </w:r>
            <w:r w:rsidRPr="00880F41">
              <w:rPr>
                <w:rFonts w:ascii="Trebuchet MS" w:hAnsi="Trebuchet MS"/>
                <w:sz w:val="22"/>
                <w:szCs w:val="22"/>
              </w:rPr>
              <w:t>Nr. de participanți romi/proiect</w:t>
            </w:r>
          </w:p>
        </w:tc>
        <w:tc>
          <w:tcPr>
            <w:tcW w:w="1368" w:type="dxa"/>
          </w:tcPr>
          <w:p w14:paraId="508A4F74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>Minim 10</w:t>
            </w:r>
          </w:p>
        </w:tc>
      </w:tr>
      <w:tr w:rsidR="00F54C07" w:rsidRPr="00880F41" w14:paraId="33A7D94E" w14:textId="77777777" w:rsidTr="00811A74">
        <w:trPr>
          <w:trHeight w:val="197"/>
        </w:trPr>
        <w:tc>
          <w:tcPr>
            <w:tcW w:w="8208" w:type="dxa"/>
            <w:gridSpan w:val="2"/>
          </w:tcPr>
          <w:p w14:paraId="3F1C7F5A" w14:textId="77777777" w:rsidR="00F54C07" w:rsidRPr="00880F41" w:rsidRDefault="00F54C07" w:rsidP="00811A74">
            <w:pPr>
              <w:rPr>
                <w:rFonts w:ascii="Trebuchet MS" w:eastAsiaTheme="minorEastAsia" w:hAnsi="Trebuchet MS" w:cs="TimesNewRomanPS-BoldMT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7. </w:t>
            </w:r>
            <w:r w:rsidRPr="00880F41">
              <w:rPr>
                <w:rFonts w:ascii="Trebuchet MS" w:hAnsi="Trebuchet MS"/>
                <w:sz w:val="22"/>
                <w:szCs w:val="22"/>
              </w:rPr>
              <w:t>Nr. de participanți de alte etnii/proiect</w:t>
            </w:r>
          </w:p>
        </w:tc>
        <w:tc>
          <w:tcPr>
            <w:tcW w:w="1368" w:type="dxa"/>
          </w:tcPr>
          <w:p w14:paraId="434E733E" w14:textId="77777777" w:rsidR="00F54C07" w:rsidRPr="00880F41" w:rsidRDefault="00F54C07" w:rsidP="00811A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880F41">
              <w:rPr>
                <w:rFonts w:ascii="Trebuchet MS" w:hAnsi="Trebuchet MS"/>
                <w:sz w:val="22"/>
                <w:szCs w:val="22"/>
              </w:rPr>
              <w:t>Minim 10</w:t>
            </w:r>
          </w:p>
        </w:tc>
      </w:tr>
    </w:tbl>
    <w:p w14:paraId="49485FA0" w14:textId="77777777" w:rsidR="00F54C07" w:rsidRPr="00D37478" w:rsidRDefault="00F54C07" w:rsidP="00D37478">
      <w:pPr>
        <w:widowControl w:val="0"/>
        <w:autoSpaceDE w:val="0"/>
        <w:autoSpaceDN w:val="0"/>
        <w:adjustRightInd w:val="0"/>
        <w:spacing w:line="276" w:lineRule="auto"/>
        <w:ind w:left="420"/>
        <w:jc w:val="both"/>
        <w:rPr>
          <w:rFonts w:ascii="Trebuchet MS" w:hAnsi="Trebuchet MS" w:cs="Trebuchet MS"/>
          <w:b/>
          <w:bCs/>
          <w:sz w:val="22"/>
          <w:szCs w:val="22"/>
        </w:rPr>
      </w:pPr>
    </w:p>
    <w:sectPr w:rsidR="00F54C07" w:rsidRPr="00D37478" w:rsidSect="00A71F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900" w:right="1107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4090" w14:textId="77777777" w:rsidR="002D075B" w:rsidRDefault="002D075B" w:rsidP="00CD7999">
      <w:r>
        <w:separator/>
      </w:r>
    </w:p>
  </w:endnote>
  <w:endnote w:type="continuationSeparator" w:id="0">
    <w:p w14:paraId="5AD388B5" w14:textId="77777777" w:rsidR="002D075B" w:rsidRDefault="002D075B" w:rsidP="00CD7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Oly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1727" w14:textId="77777777" w:rsidR="004978C6" w:rsidRDefault="004978C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15C7" w14:textId="77777777" w:rsidR="004978C6" w:rsidRDefault="004978C6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2156" w14:textId="77777777" w:rsidR="004978C6" w:rsidRDefault="004978C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1DF06" w14:textId="77777777" w:rsidR="002D075B" w:rsidRDefault="002D075B" w:rsidP="00CD7999">
      <w:r>
        <w:separator/>
      </w:r>
    </w:p>
  </w:footnote>
  <w:footnote w:type="continuationSeparator" w:id="0">
    <w:p w14:paraId="238736D4" w14:textId="77777777" w:rsidR="002D075B" w:rsidRDefault="002D075B" w:rsidP="00CD7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00F98" w14:textId="77777777" w:rsidR="004978C6" w:rsidRDefault="004978C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2CC6" w14:textId="77777777" w:rsidR="00D950B7" w:rsidRPr="004978C6" w:rsidRDefault="00D950B7" w:rsidP="004978C6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9D8A" w14:textId="77777777" w:rsidR="004978C6" w:rsidRDefault="004978C6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19"/>
    <w:lvl w:ilvl="0">
      <w:start w:val="1"/>
      <w:numFmt w:val="bulle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cs="Wingdings 3" w:hint="default"/>
        <w:strike/>
        <w:color w:val="FFC000"/>
        <w:sz w:val="16"/>
        <w:szCs w:val="22"/>
        <w:lang w:val="ro-R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FC9"/>
    <w:multiLevelType w:val="hybridMultilevel"/>
    <w:tmpl w:val="00000E12"/>
    <w:lvl w:ilvl="0" w:tplc="00005F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8D7"/>
    <w:multiLevelType w:val="hybridMultilevel"/>
    <w:tmpl w:val="00006BE8"/>
    <w:lvl w:ilvl="0" w:tplc="00005039">
      <w:start w:val="1"/>
      <w:numFmt w:val="bullet"/>
      <w:lvlText w:val="□"/>
      <w:lvlJc w:val="left"/>
      <w:pPr>
        <w:tabs>
          <w:tab w:val="num" w:pos="2345"/>
        </w:tabs>
        <w:ind w:left="2345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833"/>
    <w:multiLevelType w:val="hybridMultilevel"/>
    <w:tmpl w:val="00007874"/>
    <w:lvl w:ilvl="0" w:tplc="000024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42C"/>
    <w:multiLevelType w:val="hybridMultilevel"/>
    <w:tmpl w:val="00001953"/>
    <w:lvl w:ilvl="0" w:tplc="00006B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0634B37"/>
    <w:multiLevelType w:val="hybridMultilevel"/>
    <w:tmpl w:val="33362A46"/>
    <w:lvl w:ilvl="0" w:tplc="6C8803C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16F22"/>
    <w:multiLevelType w:val="hybridMultilevel"/>
    <w:tmpl w:val="399EE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35E45"/>
    <w:multiLevelType w:val="hybridMultilevel"/>
    <w:tmpl w:val="A26A4C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2455"/>
    <w:multiLevelType w:val="hybridMultilevel"/>
    <w:tmpl w:val="21FE5F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435F6"/>
    <w:multiLevelType w:val="hybridMultilevel"/>
    <w:tmpl w:val="9AB2431C"/>
    <w:lvl w:ilvl="0" w:tplc="6C8803CE">
      <w:start w:val="1"/>
      <w:numFmt w:val="bullet"/>
      <w:lvlText w:val="-"/>
      <w:lvlJc w:val="left"/>
      <w:pPr>
        <w:ind w:left="721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18F1142F"/>
    <w:multiLevelType w:val="hybridMultilevel"/>
    <w:tmpl w:val="27CA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C089A"/>
    <w:multiLevelType w:val="hybridMultilevel"/>
    <w:tmpl w:val="3828D7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0021F"/>
    <w:multiLevelType w:val="hybridMultilevel"/>
    <w:tmpl w:val="3454087A"/>
    <w:lvl w:ilvl="0" w:tplc="6C8803C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DD0DF0"/>
    <w:multiLevelType w:val="hybridMultilevel"/>
    <w:tmpl w:val="A1D279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36AD4"/>
    <w:multiLevelType w:val="hybridMultilevel"/>
    <w:tmpl w:val="38BCF9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766B"/>
    <w:multiLevelType w:val="hybridMultilevel"/>
    <w:tmpl w:val="6DB42D7A"/>
    <w:lvl w:ilvl="0" w:tplc="6C8803C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E0189C"/>
    <w:multiLevelType w:val="hybridMultilevel"/>
    <w:tmpl w:val="BC86DF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E0700"/>
    <w:multiLevelType w:val="hybridMultilevel"/>
    <w:tmpl w:val="739C88FC"/>
    <w:lvl w:ilvl="0" w:tplc="6C8803C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A50FC"/>
    <w:multiLevelType w:val="hybridMultilevel"/>
    <w:tmpl w:val="13CE4A8E"/>
    <w:lvl w:ilvl="0" w:tplc="6C8803C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F67DE"/>
    <w:multiLevelType w:val="hybridMultilevel"/>
    <w:tmpl w:val="C5084DF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71238"/>
    <w:multiLevelType w:val="hybridMultilevel"/>
    <w:tmpl w:val="43DE11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6B3AAD"/>
    <w:multiLevelType w:val="hybridMultilevel"/>
    <w:tmpl w:val="2F0A0B8A"/>
    <w:lvl w:ilvl="0" w:tplc="72583A1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80D1C"/>
    <w:multiLevelType w:val="hybridMultilevel"/>
    <w:tmpl w:val="2318D328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64C47CED"/>
    <w:multiLevelType w:val="hybridMultilevel"/>
    <w:tmpl w:val="7E76F0FC"/>
    <w:lvl w:ilvl="0" w:tplc="6C8803C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F25E4"/>
    <w:multiLevelType w:val="hybridMultilevel"/>
    <w:tmpl w:val="B9A6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36435"/>
    <w:multiLevelType w:val="hybridMultilevel"/>
    <w:tmpl w:val="282ED58E"/>
    <w:lvl w:ilvl="0" w:tplc="E9F4CE98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32237"/>
    <w:multiLevelType w:val="hybridMultilevel"/>
    <w:tmpl w:val="1BE80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4740E"/>
    <w:multiLevelType w:val="hybridMultilevel"/>
    <w:tmpl w:val="E78C663C"/>
    <w:lvl w:ilvl="0" w:tplc="0418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 w16cid:durableId="1447892817">
    <w:abstractNumId w:val="2"/>
  </w:num>
  <w:num w:numId="2" w16cid:durableId="196326808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49638154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89268542">
    <w:abstractNumId w:val="3"/>
  </w:num>
  <w:num w:numId="5" w16cid:durableId="1475105056">
    <w:abstractNumId w:val="11"/>
  </w:num>
  <w:num w:numId="6" w16cid:durableId="347952483">
    <w:abstractNumId w:val="7"/>
  </w:num>
  <w:num w:numId="7" w16cid:durableId="885096253">
    <w:abstractNumId w:val="14"/>
  </w:num>
  <w:num w:numId="8" w16cid:durableId="925382758">
    <w:abstractNumId w:val="19"/>
  </w:num>
  <w:num w:numId="9" w16cid:durableId="1232350256">
    <w:abstractNumId w:val="20"/>
  </w:num>
  <w:num w:numId="10" w16cid:durableId="794560879">
    <w:abstractNumId w:val="8"/>
  </w:num>
  <w:num w:numId="11" w16cid:durableId="1809282268">
    <w:abstractNumId w:val="13"/>
  </w:num>
  <w:num w:numId="12" w16cid:durableId="84039012">
    <w:abstractNumId w:val="22"/>
  </w:num>
  <w:num w:numId="13" w16cid:durableId="650866076">
    <w:abstractNumId w:val="6"/>
  </w:num>
  <w:num w:numId="14" w16cid:durableId="953949202">
    <w:abstractNumId w:val="26"/>
  </w:num>
  <w:num w:numId="15" w16cid:durableId="2132625073">
    <w:abstractNumId w:val="16"/>
  </w:num>
  <w:num w:numId="16" w16cid:durableId="1024556378">
    <w:abstractNumId w:val="21"/>
  </w:num>
  <w:num w:numId="17" w16cid:durableId="2048750044">
    <w:abstractNumId w:val="23"/>
  </w:num>
  <w:num w:numId="18" w16cid:durableId="522548219">
    <w:abstractNumId w:val="18"/>
  </w:num>
  <w:num w:numId="19" w16cid:durableId="136604605">
    <w:abstractNumId w:val="15"/>
  </w:num>
  <w:num w:numId="20" w16cid:durableId="2036034730">
    <w:abstractNumId w:val="5"/>
  </w:num>
  <w:num w:numId="21" w16cid:durableId="582222327">
    <w:abstractNumId w:val="12"/>
  </w:num>
  <w:num w:numId="22" w16cid:durableId="1800798424">
    <w:abstractNumId w:val="17"/>
  </w:num>
  <w:num w:numId="23" w16cid:durableId="1789005750">
    <w:abstractNumId w:val="9"/>
  </w:num>
  <w:num w:numId="24" w16cid:durableId="363748713">
    <w:abstractNumId w:val="25"/>
  </w:num>
  <w:num w:numId="25" w16cid:durableId="36204012">
    <w:abstractNumId w:val="10"/>
  </w:num>
  <w:num w:numId="26" w16cid:durableId="1826505467">
    <w:abstractNumId w:val="27"/>
  </w:num>
  <w:num w:numId="27" w16cid:durableId="1098064323">
    <w:abstractNumId w:val="24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AF6"/>
    <w:rsid w:val="00000950"/>
    <w:rsid w:val="0002117C"/>
    <w:rsid w:val="00041DA1"/>
    <w:rsid w:val="000525B6"/>
    <w:rsid w:val="00064203"/>
    <w:rsid w:val="00077793"/>
    <w:rsid w:val="0009079F"/>
    <w:rsid w:val="000979BE"/>
    <w:rsid w:val="000A49E2"/>
    <w:rsid w:val="000B1301"/>
    <w:rsid w:val="000B37FD"/>
    <w:rsid w:val="000B5DAF"/>
    <w:rsid w:val="000B728B"/>
    <w:rsid w:val="000C1800"/>
    <w:rsid w:val="000C2D45"/>
    <w:rsid w:val="000C4873"/>
    <w:rsid w:val="000D39AD"/>
    <w:rsid w:val="000D4BC3"/>
    <w:rsid w:val="00110222"/>
    <w:rsid w:val="0012389D"/>
    <w:rsid w:val="001305AC"/>
    <w:rsid w:val="0015265C"/>
    <w:rsid w:val="0015697F"/>
    <w:rsid w:val="00157709"/>
    <w:rsid w:val="00162138"/>
    <w:rsid w:val="00180DC3"/>
    <w:rsid w:val="00192E45"/>
    <w:rsid w:val="00197C42"/>
    <w:rsid w:val="001A2808"/>
    <w:rsid w:val="001A2EE5"/>
    <w:rsid w:val="001A318C"/>
    <w:rsid w:val="001B3C2F"/>
    <w:rsid w:val="001B62B1"/>
    <w:rsid w:val="001B7C6A"/>
    <w:rsid w:val="001C084D"/>
    <w:rsid w:val="001C236E"/>
    <w:rsid w:val="001D230D"/>
    <w:rsid w:val="001D38DC"/>
    <w:rsid w:val="001E131E"/>
    <w:rsid w:val="001E1E24"/>
    <w:rsid w:val="001E730D"/>
    <w:rsid w:val="001E7C35"/>
    <w:rsid w:val="001F0A3B"/>
    <w:rsid w:val="001F24D2"/>
    <w:rsid w:val="001F5940"/>
    <w:rsid w:val="002030BE"/>
    <w:rsid w:val="002072B0"/>
    <w:rsid w:val="0021294D"/>
    <w:rsid w:val="00216645"/>
    <w:rsid w:val="00233C31"/>
    <w:rsid w:val="002574F5"/>
    <w:rsid w:val="00260653"/>
    <w:rsid w:val="00267A96"/>
    <w:rsid w:val="00280FF6"/>
    <w:rsid w:val="00284285"/>
    <w:rsid w:val="00286DBD"/>
    <w:rsid w:val="00286F44"/>
    <w:rsid w:val="00287372"/>
    <w:rsid w:val="0029313E"/>
    <w:rsid w:val="0029715E"/>
    <w:rsid w:val="002B7C77"/>
    <w:rsid w:val="002C60CD"/>
    <w:rsid w:val="002D075B"/>
    <w:rsid w:val="002D49A6"/>
    <w:rsid w:val="002F2906"/>
    <w:rsid w:val="00303539"/>
    <w:rsid w:val="003051E3"/>
    <w:rsid w:val="003055E0"/>
    <w:rsid w:val="00305C3C"/>
    <w:rsid w:val="00315543"/>
    <w:rsid w:val="00323D07"/>
    <w:rsid w:val="00327D17"/>
    <w:rsid w:val="0033141E"/>
    <w:rsid w:val="00340446"/>
    <w:rsid w:val="00367196"/>
    <w:rsid w:val="00372B7B"/>
    <w:rsid w:val="00373D00"/>
    <w:rsid w:val="00383A6B"/>
    <w:rsid w:val="00384DF3"/>
    <w:rsid w:val="00393472"/>
    <w:rsid w:val="003953B0"/>
    <w:rsid w:val="00397296"/>
    <w:rsid w:val="003A1691"/>
    <w:rsid w:val="003B1845"/>
    <w:rsid w:val="003B5D63"/>
    <w:rsid w:val="003C18FF"/>
    <w:rsid w:val="003D08F8"/>
    <w:rsid w:val="003E63BF"/>
    <w:rsid w:val="003F45AA"/>
    <w:rsid w:val="00412CE0"/>
    <w:rsid w:val="004235DD"/>
    <w:rsid w:val="00426F7B"/>
    <w:rsid w:val="00436AF6"/>
    <w:rsid w:val="00447532"/>
    <w:rsid w:val="004546B1"/>
    <w:rsid w:val="00454961"/>
    <w:rsid w:val="004613A9"/>
    <w:rsid w:val="00462FBB"/>
    <w:rsid w:val="00465D64"/>
    <w:rsid w:val="004707EE"/>
    <w:rsid w:val="0047116C"/>
    <w:rsid w:val="004925D8"/>
    <w:rsid w:val="004978C6"/>
    <w:rsid w:val="004A70D8"/>
    <w:rsid w:val="004B420E"/>
    <w:rsid w:val="004B7AB6"/>
    <w:rsid w:val="004C319D"/>
    <w:rsid w:val="004D1ADA"/>
    <w:rsid w:val="004D39F8"/>
    <w:rsid w:val="004D44C8"/>
    <w:rsid w:val="004D5426"/>
    <w:rsid w:val="004E6101"/>
    <w:rsid w:val="00505AE6"/>
    <w:rsid w:val="00506D32"/>
    <w:rsid w:val="00511D6A"/>
    <w:rsid w:val="005152AB"/>
    <w:rsid w:val="00522057"/>
    <w:rsid w:val="005305E1"/>
    <w:rsid w:val="00531C0D"/>
    <w:rsid w:val="00532094"/>
    <w:rsid w:val="00532DC5"/>
    <w:rsid w:val="00534F01"/>
    <w:rsid w:val="0054720B"/>
    <w:rsid w:val="00550EDC"/>
    <w:rsid w:val="005564F8"/>
    <w:rsid w:val="00557FF4"/>
    <w:rsid w:val="00560516"/>
    <w:rsid w:val="00565AD9"/>
    <w:rsid w:val="00567FDB"/>
    <w:rsid w:val="00573F79"/>
    <w:rsid w:val="00575C46"/>
    <w:rsid w:val="0058275F"/>
    <w:rsid w:val="005906A9"/>
    <w:rsid w:val="0059498B"/>
    <w:rsid w:val="00597833"/>
    <w:rsid w:val="005B0F2D"/>
    <w:rsid w:val="005B1F1C"/>
    <w:rsid w:val="005B5C61"/>
    <w:rsid w:val="005D1FE0"/>
    <w:rsid w:val="005D708A"/>
    <w:rsid w:val="005E0D63"/>
    <w:rsid w:val="005E12CC"/>
    <w:rsid w:val="005E75F0"/>
    <w:rsid w:val="005F3928"/>
    <w:rsid w:val="00605301"/>
    <w:rsid w:val="00613B44"/>
    <w:rsid w:val="00615A94"/>
    <w:rsid w:val="00620F79"/>
    <w:rsid w:val="00621A26"/>
    <w:rsid w:val="00625DD5"/>
    <w:rsid w:val="00632C24"/>
    <w:rsid w:val="00644B3B"/>
    <w:rsid w:val="006469B2"/>
    <w:rsid w:val="00666434"/>
    <w:rsid w:val="00672171"/>
    <w:rsid w:val="00674594"/>
    <w:rsid w:val="00682AA7"/>
    <w:rsid w:val="00692F56"/>
    <w:rsid w:val="00696E30"/>
    <w:rsid w:val="006A398F"/>
    <w:rsid w:val="006A54BB"/>
    <w:rsid w:val="006A740C"/>
    <w:rsid w:val="006C1A49"/>
    <w:rsid w:val="006D40A9"/>
    <w:rsid w:val="006D7D05"/>
    <w:rsid w:val="006E3A04"/>
    <w:rsid w:val="006E7E9B"/>
    <w:rsid w:val="006F0151"/>
    <w:rsid w:val="006F419D"/>
    <w:rsid w:val="006F58BB"/>
    <w:rsid w:val="007110E1"/>
    <w:rsid w:val="00722D3E"/>
    <w:rsid w:val="0072348F"/>
    <w:rsid w:val="007245FE"/>
    <w:rsid w:val="00741831"/>
    <w:rsid w:val="00743B3C"/>
    <w:rsid w:val="00745551"/>
    <w:rsid w:val="0075051B"/>
    <w:rsid w:val="00753D4E"/>
    <w:rsid w:val="0075481A"/>
    <w:rsid w:val="0075640A"/>
    <w:rsid w:val="00761B71"/>
    <w:rsid w:val="00767278"/>
    <w:rsid w:val="007704E2"/>
    <w:rsid w:val="007712AF"/>
    <w:rsid w:val="007722CD"/>
    <w:rsid w:val="007732CA"/>
    <w:rsid w:val="00781BB3"/>
    <w:rsid w:val="0078338A"/>
    <w:rsid w:val="0078581C"/>
    <w:rsid w:val="0079702A"/>
    <w:rsid w:val="007A0D14"/>
    <w:rsid w:val="007A4EE7"/>
    <w:rsid w:val="007B2821"/>
    <w:rsid w:val="007E2008"/>
    <w:rsid w:val="007E3639"/>
    <w:rsid w:val="007F16C4"/>
    <w:rsid w:val="007F554A"/>
    <w:rsid w:val="007F567B"/>
    <w:rsid w:val="00800AAE"/>
    <w:rsid w:val="0080560D"/>
    <w:rsid w:val="0081144B"/>
    <w:rsid w:val="00812FF4"/>
    <w:rsid w:val="008151F1"/>
    <w:rsid w:val="00816DE7"/>
    <w:rsid w:val="00822F45"/>
    <w:rsid w:val="00827D43"/>
    <w:rsid w:val="00827EEC"/>
    <w:rsid w:val="00854957"/>
    <w:rsid w:val="00862B6C"/>
    <w:rsid w:val="0087426D"/>
    <w:rsid w:val="00880F41"/>
    <w:rsid w:val="0088180E"/>
    <w:rsid w:val="0088310C"/>
    <w:rsid w:val="0088530C"/>
    <w:rsid w:val="00886430"/>
    <w:rsid w:val="00892492"/>
    <w:rsid w:val="008974D2"/>
    <w:rsid w:val="008A6AFA"/>
    <w:rsid w:val="008C0DEE"/>
    <w:rsid w:val="008C1119"/>
    <w:rsid w:val="008E5FFA"/>
    <w:rsid w:val="008F1F04"/>
    <w:rsid w:val="0090029A"/>
    <w:rsid w:val="0090385E"/>
    <w:rsid w:val="00913974"/>
    <w:rsid w:val="00915F6D"/>
    <w:rsid w:val="0092775D"/>
    <w:rsid w:val="009312BA"/>
    <w:rsid w:val="00946A88"/>
    <w:rsid w:val="00951CC4"/>
    <w:rsid w:val="00953840"/>
    <w:rsid w:val="0095455C"/>
    <w:rsid w:val="0096022A"/>
    <w:rsid w:val="00973D91"/>
    <w:rsid w:val="00992BAF"/>
    <w:rsid w:val="009A1ADA"/>
    <w:rsid w:val="009B37BE"/>
    <w:rsid w:val="009B6E5B"/>
    <w:rsid w:val="009D0A98"/>
    <w:rsid w:val="009D27C4"/>
    <w:rsid w:val="009D7414"/>
    <w:rsid w:val="009E1CBB"/>
    <w:rsid w:val="00A06FBE"/>
    <w:rsid w:val="00A10E41"/>
    <w:rsid w:val="00A11150"/>
    <w:rsid w:val="00A124B8"/>
    <w:rsid w:val="00A20068"/>
    <w:rsid w:val="00A24355"/>
    <w:rsid w:val="00A30C5D"/>
    <w:rsid w:val="00A372F5"/>
    <w:rsid w:val="00A377E1"/>
    <w:rsid w:val="00A461A9"/>
    <w:rsid w:val="00A51834"/>
    <w:rsid w:val="00A53524"/>
    <w:rsid w:val="00A55455"/>
    <w:rsid w:val="00A60FA4"/>
    <w:rsid w:val="00A657EC"/>
    <w:rsid w:val="00A71FBA"/>
    <w:rsid w:val="00A7539E"/>
    <w:rsid w:val="00A80F71"/>
    <w:rsid w:val="00AB029E"/>
    <w:rsid w:val="00AB0F14"/>
    <w:rsid w:val="00AB437C"/>
    <w:rsid w:val="00AB5C9B"/>
    <w:rsid w:val="00AC1DE1"/>
    <w:rsid w:val="00AC2E1D"/>
    <w:rsid w:val="00AD0090"/>
    <w:rsid w:val="00AE5972"/>
    <w:rsid w:val="00AE77E3"/>
    <w:rsid w:val="00AF1DE0"/>
    <w:rsid w:val="00AF227D"/>
    <w:rsid w:val="00B030CE"/>
    <w:rsid w:val="00B10F65"/>
    <w:rsid w:val="00B12BF3"/>
    <w:rsid w:val="00B172AC"/>
    <w:rsid w:val="00B21E46"/>
    <w:rsid w:val="00B33946"/>
    <w:rsid w:val="00B33C72"/>
    <w:rsid w:val="00B349D6"/>
    <w:rsid w:val="00B36009"/>
    <w:rsid w:val="00B4059E"/>
    <w:rsid w:val="00B46CFD"/>
    <w:rsid w:val="00B56ACB"/>
    <w:rsid w:val="00B644D2"/>
    <w:rsid w:val="00B723BD"/>
    <w:rsid w:val="00B87381"/>
    <w:rsid w:val="00B9022E"/>
    <w:rsid w:val="00B90669"/>
    <w:rsid w:val="00B957CD"/>
    <w:rsid w:val="00B96B85"/>
    <w:rsid w:val="00B978F8"/>
    <w:rsid w:val="00BA3F5C"/>
    <w:rsid w:val="00BB084B"/>
    <w:rsid w:val="00BC7BDC"/>
    <w:rsid w:val="00BD5C66"/>
    <w:rsid w:val="00BE077B"/>
    <w:rsid w:val="00BE0987"/>
    <w:rsid w:val="00BE11D0"/>
    <w:rsid w:val="00BE392D"/>
    <w:rsid w:val="00BE3F26"/>
    <w:rsid w:val="00BE4E40"/>
    <w:rsid w:val="00C02897"/>
    <w:rsid w:val="00C134FB"/>
    <w:rsid w:val="00C13AD4"/>
    <w:rsid w:val="00C3091F"/>
    <w:rsid w:val="00C4272F"/>
    <w:rsid w:val="00C51CA1"/>
    <w:rsid w:val="00C51EE4"/>
    <w:rsid w:val="00C535A8"/>
    <w:rsid w:val="00C660D0"/>
    <w:rsid w:val="00C67F92"/>
    <w:rsid w:val="00CA1FAF"/>
    <w:rsid w:val="00CA6BC8"/>
    <w:rsid w:val="00CD0232"/>
    <w:rsid w:val="00CD1001"/>
    <w:rsid w:val="00CD2331"/>
    <w:rsid w:val="00CD7999"/>
    <w:rsid w:val="00CE037B"/>
    <w:rsid w:val="00CE5004"/>
    <w:rsid w:val="00CE5F1E"/>
    <w:rsid w:val="00CE6437"/>
    <w:rsid w:val="00CE7704"/>
    <w:rsid w:val="00D00336"/>
    <w:rsid w:val="00D0224A"/>
    <w:rsid w:val="00D040D4"/>
    <w:rsid w:val="00D066DC"/>
    <w:rsid w:val="00D07EC1"/>
    <w:rsid w:val="00D2497B"/>
    <w:rsid w:val="00D37478"/>
    <w:rsid w:val="00D3794D"/>
    <w:rsid w:val="00D45F93"/>
    <w:rsid w:val="00D55E93"/>
    <w:rsid w:val="00D56F2E"/>
    <w:rsid w:val="00D57AB8"/>
    <w:rsid w:val="00D618DD"/>
    <w:rsid w:val="00D660A6"/>
    <w:rsid w:val="00D666E8"/>
    <w:rsid w:val="00D71F18"/>
    <w:rsid w:val="00D806F2"/>
    <w:rsid w:val="00D87FBB"/>
    <w:rsid w:val="00D950B7"/>
    <w:rsid w:val="00D97556"/>
    <w:rsid w:val="00D97C77"/>
    <w:rsid w:val="00DA1E14"/>
    <w:rsid w:val="00DA6980"/>
    <w:rsid w:val="00DC4ECB"/>
    <w:rsid w:val="00DE7612"/>
    <w:rsid w:val="00DF1AB1"/>
    <w:rsid w:val="00DF6DB6"/>
    <w:rsid w:val="00E040B3"/>
    <w:rsid w:val="00E050FD"/>
    <w:rsid w:val="00E13F24"/>
    <w:rsid w:val="00E16687"/>
    <w:rsid w:val="00E25793"/>
    <w:rsid w:val="00E37B75"/>
    <w:rsid w:val="00E442D2"/>
    <w:rsid w:val="00E5053E"/>
    <w:rsid w:val="00E51C1D"/>
    <w:rsid w:val="00E54001"/>
    <w:rsid w:val="00E55F8A"/>
    <w:rsid w:val="00E57DBD"/>
    <w:rsid w:val="00E762CC"/>
    <w:rsid w:val="00E77F7C"/>
    <w:rsid w:val="00E80D65"/>
    <w:rsid w:val="00E90EF7"/>
    <w:rsid w:val="00E917DB"/>
    <w:rsid w:val="00EA2808"/>
    <w:rsid w:val="00EA2D7D"/>
    <w:rsid w:val="00EB76CF"/>
    <w:rsid w:val="00EC4F17"/>
    <w:rsid w:val="00EC79C1"/>
    <w:rsid w:val="00ED0D08"/>
    <w:rsid w:val="00ED691C"/>
    <w:rsid w:val="00EE4525"/>
    <w:rsid w:val="00EE4706"/>
    <w:rsid w:val="00EF047F"/>
    <w:rsid w:val="00F04215"/>
    <w:rsid w:val="00F413F3"/>
    <w:rsid w:val="00F46D36"/>
    <w:rsid w:val="00F46DAD"/>
    <w:rsid w:val="00F52021"/>
    <w:rsid w:val="00F54C07"/>
    <w:rsid w:val="00F66487"/>
    <w:rsid w:val="00F66679"/>
    <w:rsid w:val="00F67409"/>
    <w:rsid w:val="00F70F9E"/>
    <w:rsid w:val="00F73322"/>
    <w:rsid w:val="00F761D5"/>
    <w:rsid w:val="00F77FFD"/>
    <w:rsid w:val="00F868DD"/>
    <w:rsid w:val="00F87916"/>
    <w:rsid w:val="00F9690E"/>
    <w:rsid w:val="00FB4204"/>
    <w:rsid w:val="00FC092B"/>
    <w:rsid w:val="00FC254F"/>
    <w:rsid w:val="00FC5591"/>
    <w:rsid w:val="00FD0AD5"/>
    <w:rsid w:val="00FD2BB1"/>
    <w:rsid w:val="00FD2E1B"/>
    <w:rsid w:val="00F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682FD"/>
  <w15:docId w15:val="{5E72588B-20E1-4337-90B6-BEA08B0D2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DE1"/>
    <w:rPr>
      <w:sz w:val="24"/>
      <w:szCs w:val="24"/>
    </w:rPr>
  </w:style>
  <w:style w:type="paragraph" w:styleId="Titlu1">
    <w:name w:val="heading 1"/>
    <w:next w:val="Normal"/>
    <w:link w:val="Titlu1Caracter"/>
    <w:uiPriority w:val="9"/>
    <w:unhideWhenUsed/>
    <w:qFormat/>
    <w:locked/>
    <w:rsid w:val="002030BE"/>
    <w:pPr>
      <w:keepNext/>
      <w:keepLines/>
      <w:spacing w:after="23" w:line="259" w:lineRule="auto"/>
      <w:ind w:left="10" w:hanging="10"/>
      <w:outlineLvl w:val="0"/>
    </w:pPr>
    <w:rPr>
      <w:rFonts w:ascii="Trebuchet MS" w:eastAsia="Trebuchet MS" w:hAnsi="Trebuchet MS" w:cs="Trebuchet MS"/>
      <w:b/>
      <w:color w:val="000000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99"/>
    <w:rsid w:val="004D4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aliases w:val="Antes de enumeración,body 2,List Paragraph1,Normal bullet 2,List Paragraph11,Listă colorată - Accentuare 11,Bullet,Citation List"/>
    <w:basedOn w:val="Normal"/>
    <w:link w:val="ListparagrafCaracter"/>
    <w:uiPriority w:val="34"/>
    <w:qFormat/>
    <w:rsid w:val="004D44C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DF6DB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DF6DB6"/>
    <w:rPr>
      <w:rFonts w:ascii="Tahoma" w:hAnsi="Tahoma" w:cs="Tahoma"/>
      <w:sz w:val="16"/>
      <w:szCs w:val="16"/>
      <w:lang w:val="ro-RO" w:eastAsia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CD7999"/>
    <w:rPr>
      <w:vertAlign w:val="superscript"/>
    </w:rPr>
  </w:style>
  <w:style w:type="paragraph" w:customStyle="1" w:styleId="Default">
    <w:name w:val="Default"/>
    <w:rsid w:val="00B12BF3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2">
    <w:name w:val="A2"/>
    <w:uiPriority w:val="99"/>
    <w:rsid w:val="00E5053E"/>
    <w:rPr>
      <w:rFonts w:cs="Times New Roman Oly"/>
      <w:color w:val="000000"/>
      <w:sz w:val="18"/>
      <w:szCs w:val="18"/>
    </w:rPr>
  </w:style>
  <w:style w:type="paragraph" w:customStyle="1" w:styleId="CM1">
    <w:name w:val="CM1"/>
    <w:basedOn w:val="Default"/>
    <w:next w:val="Default"/>
    <w:uiPriority w:val="99"/>
    <w:rsid w:val="00D55E93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D55E93"/>
    <w:rPr>
      <w:rFonts w:ascii="EUAlbertina" w:hAnsi="EUAlbertina" w:cs="Times New Roman"/>
      <w:color w:val="auto"/>
    </w:rPr>
  </w:style>
  <w:style w:type="character" w:customStyle="1" w:styleId="Titlu1Caracter">
    <w:name w:val="Titlu 1 Caracter"/>
    <w:basedOn w:val="Fontdeparagrafimplicit"/>
    <w:link w:val="Titlu1"/>
    <w:rsid w:val="002030BE"/>
    <w:rPr>
      <w:rFonts w:ascii="Trebuchet MS" w:eastAsia="Trebuchet MS" w:hAnsi="Trebuchet MS" w:cs="Trebuchet MS"/>
      <w:b/>
      <w:color w:val="000000"/>
      <w:sz w:val="22"/>
      <w:szCs w:val="22"/>
    </w:rPr>
  </w:style>
  <w:style w:type="character" w:customStyle="1" w:styleId="ListparagrafCaracter">
    <w:name w:val="Listă paragraf Caracter"/>
    <w:aliases w:val="Antes de enumeración Caracter,body 2 Caracter,List Paragraph1 Caracter,Normal bullet 2 Caracter,List Paragraph11 Caracter,Listă colorată - Accentuare 11 Caracter,Bullet Caracter,Citation List Caracter"/>
    <w:link w:val="Listparagraf"/>
    <w:uiPriority w:val="34"/>
    <w:locked/>
    <w:rsid w:val="00880F41"/>
    <w:rPr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D950B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950B7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D950B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950B7"/>
    <w:rPr>
      <w:sz w:val="24"/>
      <w:szCs w:val="24"/>
    </w:rPr>
  </w:style>
  <w:style w:type="paragraph" w:styleId="Revizuire">
    <w:name w:val="Revision"/>
    <w:hidden/>
    <w:uiPriority w:val="99"/>
    <w:semiHidden/>
    <w:rsid w:val="009139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C40A3-2D17-42A1-AC16-608263A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1767</Words>
  <Characters>11108</Characters>
  <Application>Microsoft Office Word</Application>
  <DocSecurity>0</DocSecurity>
  <Lines>92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MODEL FIȘA MĂSURII</vt:lpstr>
      <vt:lpstr>MODEL FIȘA MĂSURII</vt:lpstr>
    </vt:vector>
  </TitlesOfParts>
  <Company/>
  <LinksUpToDate>false</LinksUpToDate>
  <CharactersWithSpaces>12850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FIȘA MĂSURII</dc:title>
  <dc:creator>Leader 2</dc:creator>
  <cp:lastModifiedBy>HP</cp:lastModifiedBy>
  <cp:revision>12</cp:revision>
  <cp:lastPrinted>2018-12-10T08:50:00Z</cp:lastPrinted>
  <dcterms:created xsi:type="dcterms:W3CDTF">2018-12-05T12:52:00Z</dcterms:created>
  <dcterms:modified xsi:type="dcterms:W3CDTF">2023-03-27T11:56:00Z</dcterms:modified>
</cp:coreProperties>
</file>